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10F5" w14:textId="158997B3" w:rsidR="00D518BC" w:rsidRPr="00490EEF" w:rsidRDefault="00D518BC" w:rsidP="005A5419">
      <w:pPr>
        <w:spacing w:line="360" w:lineRule="auto"/>
        <w:jc w:val="center"/>
        <w:rPr>
          <w:rFonts w:ascii="Tahoma" w:hAnsi="Tahoma" w:cs="Tahoma"/>
          <w:caps/>
          <w:sz w:val="20"/>
          <w:szCs w:val="20"/>
        </w:rPr>
      </w:pPr>
      <w:bookmarkStart w:id="0" w:name="_Hlk524688066"/>
    </w:p>
    <w:p w14:paraId="600947AA" w14:textId="77777777" w:rsidR="00D518BC" w:rsidRDefault="00D518BC" w:rsidP="00D518BC">
      <w:pPr>
        <w:pStyle w:val="Zkladnodstavec"/>
        <w:spacing w:line="360" w:lineRule="auto"/>
        <w:jc w:val="center"/>
        <w:rPr>
          <w:rFonts w:ascii="Tahoma" w:hAnsi="Tahoma" w:cs="Tahoma"/>
          <w:caps/>
          <w:sz w:val="40"/>
          <w:szCs w:val="40"/>
        </w:rPr>
      </w:pPr>
    </w:p>
    <w:p w14:paraId="5F0F3B98" w14:textId="77777777" w:rsidR="00D518BC" w:rsidRDefault="00D518BC" w:rsidP="00D518BC">
      <w:pPr>
        <w:pStyle w:val="Zkladnodstavec"/>
        <w:spacing w:line="360" w:lineRule="auto"/>
        <w:jc w:val="center"/>
        <w:rPr>
          <w:rFonts w:ascii="Tahoma" w:hAnsi="Tahoma" w:cs="Tahoma"/>
          <w:caps/>
          <w:sz w:val="40"/>
          <w:szCs w:val="40"/>
        </w:rPr>
      </w:pPr>
    </w:p>
    <w:p w14:paraId="666E1EAB" w14:textId="77777777" w:rsidR="00D518BC" w:rsidRDefault="00D518BC" w:rsidP="00D518BC">
      <w:pPr>
        <w:pStyle w:val="Zkladnodstavec"/>
        <w:spacing w:line="360" w:lineRule="auto"/>
        <w:jc w:val="center"/>
        <w:rPr>
          <w:rFonts w:ascii="Tahoma" w:hAnsi="Tahoma" w:cs="Tahoma"/>
          <w:caps/>
          <w:sz w:val="40"/>
          <w:szCs w:val="40"/>
        </w:rPr>
      </w:pPr>
    </w:p>
    <w:p w14:paraId="299B67E7" w14:textId="77777777" w:rsidR="00D518BC" w:rsidRDefault="00D518BC" w:rsidP="00D518BC">
      <w:pPr>
        <w:pStyle w:val="Zkladnodstavec"/>
        <w:spacing w:line="360" w:lineRule="auto"/>
        <w:jc w:val="center"/>
        <w:rPr>
          <w:rFonts w:ascii="Tahoma" w:hAnsi="Tahoma" w:cs="Tahoma"/>
          <w:caps/>
          <w:sz w:val="40"/>
          <w:szCs w:val="40"/>
        </w:rPr>
      </w:pPr>
    </w:p>
    <w:p w14:paraId="49EDE455" w14:textId="77777777" w:rsidR="00D518BC" w:rsidRDefault="00D518BC" w:rsidP="00D518BC">
      <w:pPr>
        <w:pStyle w:val="Zkladnodstavec"/>
        <w:spacing w:line="360" w:lineRule="auto"/>
        <w:jc w:val="center"/>
        <w:rPr>
          <w:rFonts w:ascii="Tahoma" w:hAnsi="Tahoma" w:cs="Tahoma"/>
          <w:caps/>
          <w:sz w:val="40"/>
          <w:szCs w:val="40"/>
        </w:rPr>
      </w:pPr>
    </w:p>
    <w:p w14:paraId="465D5B6F" w14:textId="77777777" w:rsidR="00D518BC" w:rsidRDefault="00D518BC" w:rsidP="00D518BC">
      <w:pPr>
        <w:pStyle w:val="Zkladnodstavec"/>
        <w:spacing w:line="360" w:lineRule="auto"/>
        <w:jc w:val="center"/>
        <w:rPr>
          <w:rFonts w:ascii="Tahoma" w:hAnsi="Tahoma" w:cs="Tahoma"/>
          <w:caps/>
          <w:sz w:val="40"/>
          <w:szCs w:val="40"/>
        </w:rPr>
      </w:pPr>
    </w:p>
    <w:p w14:paraId="068980E7" w14:textId="77777777" w:rsidR="00D518BC" w:rsidRDefault="00D518BC" w:rsidP="00D518BC">
      <w:pPr>
        <w:pStyle w:val="Zkladnodstavec"/>
        <w:spacing w:line="360" w:lineRule="auto"/>
        <w:jc w:val="center"/>
        <w:rPr>
          <w:rFonts w:ascii="Tahoma" w:hAnsi="Tahoma" w:cs="Tahoma"/>
          <w:caps/>
          <w:sz w:val="40"/>
          <w:szCs w:val="40"/>
        </w:rPr>
      </w:pPr>
    </w:p>
    <w:p w14:paraId="30906A69" w14:textId="1D40EFF3" w:rsidR="002467D2" w:rsidRPr="003A21EC" w:rsidRDefault="002467D2" w:rsidP="00D518BC">
      <w:pPr>
        <w:pStyle w:val="Zkladnodstavec"/>
        <w:spacing w:line="360" w:lineRule="auto"/>
        <w:jc w:val="center"/>
        <w:rPr>
          <w:rFonts w:ascii="Tahoma" w:hAnsi="Tahoma" w:cs="Tahoma"/>
          <w:caps/>
          <w:sz w:val="40"/>
          <w:szCs w:val="40"/>
        </w:rPr>
      </w:pPr>
      <w:r w:rsidRPr="003A21EC">
        <w:rPr>
          <w:rFonts w:ascii="Tahoma" w:hAnsi="Tahoma" w:cs="Tahoma"/>
          <w:caps/>
          <w:sz w:val="40"/>
          <w:szCs w:val="40"/>
        </w:rPr>
        <w:t xml:space="preserve">PŘÍLOHA Č. </w:t>
      </w:r>
      <w:r w:rsidR="00556335" w:rsidRPr="003A21EC">
        <w:rPr>
          <w:rFonts w:ascii="Tahoma" w:hAnsi="Tahoma" w:cs="Tahoma"/>
          <w:caps/>
          <w:sz w:val="40"/>
          <w:szCs w:val="40"/>
        </w:rPr>
        <w:t>6</w:t>
      </w:r>
    </w:p>
    <w:p w14:paraId="07BCB735" w14:textId="4C31640C" w:rsidR="002467D2" w:rsidRPr="003A21EC" w:rsidRDefault="002467D2" w:rsidP="00D518BC">
      <w:pPr>
        <w:tabs>
          <w:tab w:val="left" w:pos="5055"/>
        </w:tabs>
        <w:spacing w:line="360" w:lineRule="auto"/>
        <w:jc w:val="center"/>
        <w:rPr>
          <w:rFonts w:ascii="Tahoma" w:eastAsia="MS Mincho" w:hAnsi="Tahoma" w:cs="Tahoma"/>
          <w:b/>
          <w:caps/>
          <w:color w:val="000000"/>
          <w:sz w:val="40"/>
          <w:szCs w:val="40"/>
          <w:lang w:eastAsia="ja-JP"/>
        </w:rPr>
      </w:pPr>
      <w:r w:rsidRPr="003A21EC">
        <w:rPr>
          <w:rFonts w:ascii="Tahoma" w:eastAsia="MS Mincho" w:hAnsi="Tahoma" w:cs="Tahoma"/>
          <w:b/>
          <w:caps/>
          <w:color w:val="000000"/>
          <w:sz w:val="40"/>
          <w:szCs w:val="40"/>
          <w:lang w:eastAsia="ja-JP"/>
        </w:rPr>
        <w:t>Osnova studie proveditelnosti</w:t>
      </w:r>
      <w:r w:rsidR="00D518BC" w:rsidRPr="003A21EC">
        <w:rPr>
          <w:rFonts w:ascii="Tahoma" w:eastAsia="MS Mincho" w:hAnsi="Tahoma" w:cs="Tahoma"/>
          <w:b/>
          <w:caps/>
          <w:color w:val="000000"/>
          <w:sz w:val="40"/>
          <w:szCs w:val="40"/>
          <w:lang w:eastAsia="ja-JP"/>
        </w:rPr>
        <w:br/>
      </w:r>
      <w:r w:rsidR="006641F6" w:rsidRPr="003A21EC">
        <w:rPr>
          <w:rFonts w:ascii="Tahoma" w:hAnsi="Tahoma" w:cs="Tahoma"/>
          <w:sz w:val="40"/>
          <w:szCs w:val="40"/>
        </w:rPr>
        <w:t>pro</w:t>
      </w:r>
      <w:r w:rsidR="006641F6" w:rsidRPr="003A21EC">
        <w:rPr>
          <w:rFonts w:ascii="Tahoma" w:hAnsi="Tahoma" w:cs="Tahoma"/>
          <w:caps/>
          <w:sz w:val="40"/>
          <w:szCs w:val="40"/>
        </w:rPr>
        <w:t xml:space="preserve"> </w:t>
      </w:r>
      <w:r w:rsidR="006641F6" w:rsidRPr="003A21EC">
        <w:rPr>
          <w:rFonts w:ascii="Tahoma" w:hAnsi="Tahoma" w:cs="Tahoma"/>
          <w:sz w:val="40"/>
          <w:szCs w:val="40"/>
        </w:rPr>
        <w:t xml:space="preserve">aktivitu </w:t>
      </w:r>
      <w:r w:rsidR="00D518BC" w:rsidRPr="003A21EC">
        <w:rPr>
          <w:rFonts w:ascii="Tahoma" w:hAnsi="Tahoma" w:cs="Tahoma"/>
          <w:sz w:val="40"/>
          <w:szCs w:val="40"/>
        </w:rPr>
        <w:br/>
      </w:r>
      <w:r w:rsidR="006641F6" w:rsidRPr="003A21EC">
        <w:rPr>
          <w:rFonts w:ascii="Tahoma" w:hAnsi="Tahoma" w:cs="Tahoma"/>
          <w:caps/>
          <w:sz w:val="40"/>
          <w:szCs w:val="40"/>
        </w:rPr>
        <w:t xml:space="preserve">Infrastruktura </w:t>
      </w:r>
      <w:r w:rsidR="00925FAE" w:rsidRPr="003A21EC">
        <w:rPr>
          <w:rFonts w:ascii="Tahoma" w:hAnsi="Tahoma" w:cs="Tahoma"/>
          <w:caps/>
          <w:sz w:val="40"/>
          <w:szCs w:val="40"/>
        </w:rPr>
        <w:t xml:space="preserve">pro </w:t>
      </w:r>
      <w:r w:rsidR="00D6559C" w:rsidRPr="003A21EC">
        <w:rPr>
          <w:rFonts w:ascii="Tahoma" w:hAnsi="Tahoma" w:cs="Tahoma"/>
          <w:caps/>
          <w:sz w:val="40"/>
          <w:szCs w:val="40"/>
        </w:rPr>
        <w:t>PŘEDŠKOLNÍ</w:t>
      </w:r>
      <w:r w:rsidR="00925FAE" w:rsidRPr="003A21EC">
        <w:rPr>
          <w:rFonts w:ascii="Tahoma" w:hAnsi="Tahoma" w:cs="Tahoma"/>
          <w:caps/>
          <w:sz w:val="40"/>
          <w:szCs w:val="40"/>
        </w:rPr>
        <w:t xml:space="preserve"> vzdělávání</w:t>
      </w:r>
    </w:p>
    <w:p w14:paraId="6DCD17A3" w14:textId="77777777" w:rsidR="002467D2" w:rsidRPr="00490EEF" w:rsidRDefault="002467D2" w:rsidP="00776326">
      <w:pPr>
        <w:tabs>
          <w:tab w:val="left" w:pos="5055"/>
        </w:tabs>
        <w:spacing w:line="360" w:lineRule="auto"/>
        <w:jc w:val="center"/>
        <w:rPr>
          <w:rFonts w:ascii="Tahoma" w:hAnsi="Tahoma" w:cs="Tahoma"/>
          <w:sz w:val="20"/>
          <w:szCs w:val="20"/>
        </w:rPr>
      </w:pPr>
    </w:p>
    <w:p w14:paraId="7010A892" w14:textId="77777777" w:rsidR="006641F6" w:rsidRPr="00490EEF" w:rsidRDefault="006641F6" w:rsidP="00776326">
      <w:pPr>
        <w:tabs>
          <w:tab w:val="left" w:pos="5055"/>
        </w:tabs>
        <w:spacing w:line="360" w:lineRule="auto"/>
        <w:jc w:val="center"/>
        <w:rPr>
          <w:rFonts w:ascii="Tahoma" w:hAnsi="Tahoma" w:cs="Tahoma"/>
          <w:sz w:val="20"/>
          <w:szCs w:val="20"/>
        </w:rPr>
      </w:pPr>
    </w:p>
    <w:bookmarkEnd w:id="0"/>
    <w:p w14:paraId="17CDC7C4" w14:textId="77777777" w:rsidR="00D518BC" w:rsidRPr="00490EEF" w:rsidRDefault="00D518BC">
      <w:pPr>
        <w:rPr>
          <w:rFonts w:ascii="Tahoma" w:eastAsia="MS Mincho" w:hAnsi="Tahoma" w:cs="Tahoma"/>
          <w:caps/>
          <w:color w:val="000000"/>
          <w:sz w:val="20"/>
          <w:szCs w:val="20"/>
          <w:lang w:eastAsia="ja-JP"/>
        </w:rPr>
      </w:pPr>
      <w:r w:rsidRPr="00490EEF">
        <w:rPr>
          <w:rFonts w:ascii="Tahoma" w:hAnsi="Tahoma" w:cs="Tahoma"/>
          <w:caps/>
          <w:sz w:val="20"/>
          <w:szCs w:val="20"/>
        </w:rPr>
        <w:br w:type="page"/>
      </w:r>
    </w:p>
    <w:p w14:paraId="1FE0F692" w14:textId="77777777" w:rsidR="00204EDE" w:rsidRPr="00E0245E" w:rsidRDefault="00FA5536" w:rsidP="0079338C">
      <w:pPr>
        <w:pStyle w:val="Nadpisobsahu"/>
        <w:spacing w:line="360" w:lineRule="auto"/>
        <w:rPr>
          <w:rFonts w:cs="Tahoma"/>
          <w:caps/>
          <w:szCs w:val="20"/>
        </w:rPr>
      </w:pPr>
      <w:r w:rsidRPr="00E0245E">
        <w:rPr>
          <w:rFonts w:cs="Tahoma"/>
          <w:caps/>
          <w:szCs w:val="20"/>
        </w:rPr>
        <w:lastRenderedPageBreak/>
        <w:t>Obsah</w:t>
      </w:r>
    </w:p>
    <w:sdt>
      <w:sdtPr>
        <w:rPr>
          <w:rFonts w:ascii="Tahoma" w:hAnsi="Tahoma" w:cs="Tahoma"/>
          <w:b/>
          <w:bCs/>
          <w:sz w:val="20"/>
          <w:szCs w:val="20"/>
        </w:rPr>
        <w:id w:val="933104598"/>
        <w:docPartObj>
          <w:docPartGallery w:val="Table of Contents"/>
          <w:docPartUnique/>
        </w:docPartObj>
      </w:sdtPr>
      <w:sdtEndPr>
        <w:rPr>
          <w:rFonts w:asciiTheme="minorHAnsi" w:hAnsiTheme="minorHAnsi"/>
          <w:b w:val="0"/>
          <w:bCs w:val="0"/>
        </w:rPr>
      </w:sdtEndPr>
      <w:sdtContent>
        <w:p w14:paraId="3296FFC5" w14:textId="206A0F7D" w:rsidR="00F47414" w:rsidRPr="00CE2A72" w:rsidRDefault="00F47414" w:rsidP="00CE2A72">
          <w:pPr>
            <w:spacing w:line="360" w:lineRule="auto"/>
            <w:rPr>
              <w:rFonts w:ascii="Tahoma" w:hAnsi="Tahoma" w:cs="Tahoma"/>
              <w:sz w:val="20"/>
              <w:szCs w:val="20"/>
            </w:rPr>
          </w:pPr>
        </w:p>
        <w:p w14:paraId="704C9FED" w14:textId="164950E3" w:rsidR="00CE2A72" w:rsidRPr="00CE2A72" w:rsidRDefault="00F47414" w:rsidP="00CE2A72">
          <w:pPr>
            <w:pStyle w:val="Obsah1"/>
            <w:spacing w:line="360" w:lineRule="auto"/>
            <w:rPr>
              <w:rFonts w:ascii="Tahoma" w:eastAsiaTheme="minorEastAsia" w:hAnsi="Tahoma" w:cs="Tahoma"/>
              <w:noProof/>
              <w:sz w:val="20"/>
              <w:szCs w:val="20"/>
              <w:lang w:eastAsia="cs-CZ"/>
            </w:rPr>
          </w:pPr>
          <w:r w:rsidRPr="00CE2A72">
            <w:rPr>
              <w:rFonts w:ascii="Tahoma" w:hAnsi="Tahoma" w:cs="Tahoma"/>
              <w:sz w:val="20"/>
              <w:szCs w:val="20"/>
            </w:rPr>
            <w:fldChar w:fldCharType="begin"/>
          </w:r>
          <w:r w:rsidRPr="00CE2A72">
            <w:rPr>
              <w:rFonts w:ascii="Tahoma" w:hAnsi="Tahoma" w:cs="Tahoma"/>
              <w:sz w:val="20"/>
              <w:szCs w:val="20"/>
            </w:rPr>
            <w:instrText xml:space="preserve"> TOC \o "1-3" \h \z \u </w:instrText>
          </w:r>
          <w:r w:rsidRPr="00CE2A72">
            <w:rPr>
              <w:rFonts w:ascii="Tahoma" w:hAnsi="Tahoma" w:cs="Tahoma"/>
              <w:sz w:val="20"/>
              <w:szCs w:val="20"/>
            </w:rPr>
            <w:fldChar w:fldCharType="separate"/>
          </w:r>
          <w:hyperlink w:anchor="_Toc525630612" w:history="1">
            <w:r w:rsidR="00CE2A72" w:rsidRPr="00CE2A72">
              <w:rPr>
                <w:rStyle w:val="Hypertextovodkaz"/>
                <w:rFonts w:ascii="Tahoma" w:hAnsi="Tahoma" w:cs="Tahoma"/>
                <w:caps/>
                <w:noProof/>
                <w:sz w:val="20"/>
                <w:szCs w:val="20"/>
              </w:rPr>
              <w:t>1.</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úvodní INFORMACE</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_Toc525630612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- 3 -</w:t>
            </w:r>
            <w:r w:rsidR="00CE2A72" w:rsidRPr="00CE2A72">
              <w:rPr>
                <w:rFonts w:ascii="Tahoma" w:hAnsi="Tahoma" w:cs="Tahoma"/>
                <w:noProof/>
                <w:webHidden/>
                <w:sz w:val="20"/>
                <w:szCs w:val="20"/>
              </w:rPr>
              <w:fldChar w:fldCharType="end"/>
            </w:r>
          </w:hyperlink>
        </w:p>
        <w:p w14:paraId="46A03D1C" w14:textId="208F4149" w:rsidR="00CE2A72" w:rsidRPr="00CE2A72" w:rsidRDefault="007244E8" w:rsidP="00CE2A72">
          <w:pPr>
            <w:pStyle w:val="Obsah1"/>
            <w:spacing w:line="360" w:lineRule="auto"/>
            <w:rPr>
              <w:rFonts w:ascii="Tahoma" w:eastAsiaTheme="minorEastAsia" w:hAnsi="Tahoma" w:cs="Tahoma"/>
              <w:noProof/>
              <w:sz w:val="20"/>
              <w:szCs w:val="20"/>
              <w:lang w:eastAsia="cs-CZ"/>
            </w:rPr>
          </w:pPr>
          <w:hyperlink w:anchor="_Toc525630613" w:history="1">
            <w:r w:rsidR="00CE2A72" w:rsidRPr="00CE2A72">
              <w:rPr>
                <w:rStyle w:val="Hypertextovodkaz"/>
                <w:rFonts w:ascii="Tahoma" w:hAnsi="Tahoma" w:cs="Tahoma"/>
                <w:caps/>
                <w:noProof/>
                <w:sz w:val="20"/>
                <w:szCs w:val="20"/>
              </w:rPr>
              <w:t>2.</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Podrobný popis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_Toc525630613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- 3 -</w:t>
            </w:r>
            <w:r w:rsidR="00CE2A72" w:rsidRPr="00CE2A72">
              <w:rPr>
                <w:rFonts w:ascii="Tahoma" w:hAnsi="Tahoma" w:cs="Tahoma"/>
                <w:noProof/>
                <w:webHidden/>
                <w:sz w:val="20"/>
                <w:szCs w:val="20"/>
              </w:rPr>
              <w:fldChar w:fldCharType="end"/>
            </w:r>
          </w:hyperlink>
        </w:p>
        <w:p w14:paraId="0C553850" w14:textId="70E2BFDC" w:rsidR="00CE2A72" w:rsidRPr="00CE2A72" w:rsidRDefault="007244E8" w:rsidP="00CE2A72">
          <w:pPr>
            <w:pStyle w:val="Obsah1"/>
            <w:spacing w:line="360" w:lineRule="auto"/>
            <w:rPr>
              <w:rFonts w:ascii="Tahoma" w:eastAsiaTheme="minorEastAsia" w:hAnsi="Tahoma" w:cs="Tahoma"/>
              <w:noProof/>
              <w:sz w:val="20"/>
              <w:szCs w:val="20"/>
              <w:lang w:eastAsia="cs-CZ"/>
            </w:rPr>
          </w:pPr>
          <w:hyperlink w:anchor="_Toc525630614" w:history="1">
            <w:r w:rsidR="00CE2A72" w:rsidRPr="00CE2A72">
              <w:rPr>
                <w:rStyle w:val="Hypertextovodkaz"/>
                <w:rFonts w:ascii="Tahoma" w:hAnsi="Tahoma" w:cs="Tahoma"/>
                <w:caps/>
                <w:noProof/>
                <w:sz w:val="20"/>
                <w:szCs w:val="20"/>
              </w:rPr>
              <w:t>3.</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ZDŮVODNĚNÍ POTŘEBNOSTI REALIZACE PROJEKTU a prokázání nedostatečné kapacity zařízení</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_Toc525630614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- 6 -</w:t>
            </w:r>
            <w:r w:rsidR="00CE2A72" w:rsidRPr="00CE2A72">
              <w:rPr>
                <w:rFonts w:ascii="Tahoma" w:hAnsi="Tahoma" w:cs="Tahoma"/>
                <w:noProof/>
                <w:webHidden/>
                <w:sz w:val="20"/>
                <w:szCs w:val="20"/>
              </w:rPr>
              <w:fldChar w:fldCharType="end"/>
            </w:r>
          </w:hyperlink>
        </w:p>
        <w:p w14:paraId="3C5E0012" w14:textId="6FFC8101" w:rsidR="00CE2A72" w:rsidRPr="00CE2A72" w:rsidRDefault="007244E8" w:rsidP="00CE2A72">
          <w:pPr>
            <w:pStyle w:val="Obsah1"/>
            <w:spacing w:line="360" w:lineRule="auto"/>
            <w:rPr>
              <w:rFonts w:ascii="Tahoma" w:eastAsiaTheme="minorEastAsia" w:hAnsi="Tahoma" w:cs="Tahoma"/>
              <w:noProof/>
              <w:sz w:val="20"/>
              <w:szCs w:val="20"/>
              <w:lang w:eastAsia="cs-CZ"/>
            </w:rPr>
          </w:pPr>
          <w:hyperlink w:anchor="_Toc525630615" w:history="1">
            <w:r w:rsidR="00CE2A72" w:rsidRPr="00CE2A72">
              <w:rPr>
                <w:rStyle w:val="Hypertextovodkaz"/>
                <w:rFonts w:ascii="Tahoma" w:hAnsi="Tahoma" w:cs="Tahoma"/>
                <w:caps/>
                <w:noProof/>
                <w:sz w:val="20"/>
                <w:szCs w:val="20"/>
              </w:rPr>
              <w:t>4.</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Připravenost projektu k realizaci</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_Toc525630615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7D35966A" w14:textId="7138BD53" w:rsidR="00CE2A72" w:rsidRPr="00CE2A72" w:rsidRDefault="007244E8" w:rsidP="00CE2A72">
          <w:pPr>
            <w:pStyle w:val="Obsah1"/>
            <w:spacing w:line="360" w:lineRule="auto"/>
            <w:rPr>
              <w:rFonts w:ascii="Tahoma" w:eastAsiaTheme="minorEastAsia" w:hAnsi="Tahoma" w:cs="Tahoma"/>
              <w:noProof/>
              <w:sz w:val="20"/>
              <w:szCs w:val="20"/>
              <w:lang w:eastAsia="cs-CZ"/>
            </w:rPr>
          </w:pPr>
          <w:hyperlink w:anchor="_Toc525630616" w:history="1">
            <w:r w:rsidR="00CE2A72" w:rsidRPr="00CE2A72">
              <w:rPr>
                <w:rStyle w:val="Hypertextovodkaz"/>
                <w:rFonts w:ascii="Tahoma" w:hAnsi="Tahoma" w:cs="Tahoma"/>
                <w:caps/>
                <w:noProof/>
                <w:sz w:val="20"/>
                <w:szCs w:val="20"/>
              </w:rPr>
              <w:t>5.</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Management projektu a řízení lidských zdrojů</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_Toc525630616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0BD86595" w14:textId="0023259F" w:rsidR="00CE2A72" w:rsidRPr="00CE2A72" w:rsidRDefault="007244E8" w:rsidP="00CE2A72">
          <w:pPr>
            <w:pStyle w:val="Obsah1"/>
            <w:spacing w:line="360" w:lineRule="auto"/>
            <w:rPr>
              <w:rFonts w:ascii="Tahoma" w:eastAsiaTheme="minorEastAsia" w:hAnsi="Tahoma" w:cs="Tahoma"/>
              <w:noProof/>
              <w:sz w:val="20"/>
              <w:szCs w:val="20"/>
              <w:lang w:eastAsia="cs-CZ"/>
            </w:rPr>
          </w:pPr>
          <w:hyperlink w:anchor="_Toc525630617" w:history="1">
            <w:r w:rsidR="00CE2A72" w:rsidRPr="00CE2A72">
              <w:rPr>
                <w:rStyle w:val="Hypertextovodkaz"/>
                <w:rFonts w:ascii="Tahoma" w:hAnsi="Tahoma" w:cs="Tahoma"/>
                <w:caps/>
                <w:noProof/>
                <w:sz w:val="20"/>
                <w:szCs w:val="20"/>
              </w:rPr>
              <w:t>6.</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Výstupy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_Toc525630617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07BDCF63" w14:textId="12343F08" w:rsidR="00CE2A72" w:rsidRPr="00CE2A72" w:rsidRDefault="007244E8" w:rsidP="00CE2A72">
          <w:pPr>
            <w:pStyle w:val="Obsah1"/>
            <w:spacing w:line="360" w:lineRule="auto"/>
            <w:rPr>
              <w:rFonts w:ascii="Tahoma" w:eastAsiaTheme="minorEastAsia" w:hAnsi="Tahoma" w:cs="Tahoma"/>
              <w:noProof/>
              <w:sz w:val="20"/>
              <w:szCs w:val="20"/>
              <w:lang w:eastAsia="cs-CZ"/>
            </w:rPr>
          </w:pPr>
          <w:hyperlink w:anchor="_Toc525630618" w:history="1">
            <w:r w:rsidR="00CE2A72" w:rsidRPr="00CE2A72">
              <w:rPr>
                <w:rStyle w:val="Hypertextovodkaz"/>
                <w:rFonts w:ascii="Tahoma" w:hAnsi="Tahoma" w:cs="Tahoma"/>
                <w:caps/>
                <w:noProof/>
                <w:sz w:val="20"/>
                <w:szCs w:val="20"/>
              </w:rPr>
              <w:t>7.</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REKAPITULACE ROZPOČTU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_Toc525630618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- 8 -</w:t>
            </w:r>
            <w:r w:rsidR="00CE2A72" w:rsidRPr="00CE2A72">
              <w:rPr>
                <w:rFonts w:ascii="Tahoma" w:hAnsi="Tahoma" w:cs="Tahoma"/>
                <w:noProof/>
                <w:webHidden/>
                <w:sz w:val="20"/>
                <w:szCs w:val="20"/>
              </w:rPr>
              <w:fldChar w:fldCharType="end"/>
            </w:r>
          </w:hyperlink>
        </w:p>
        <w:p w14:paraId="17C9BCAB" w14:textId="3B79B8AD" w:rsidR="00CE2A72" w:rsidRPr="00CE2A72" w:rsidRDefault="007244E8" w:rsidP="00CE2A72">
          <w:pPr>
            <w:pStyle w:val="Obsah1"/>
            <w:spacing w:line="360" w:lineRule="auto"/>
            <w:rPr>
              <w:rFonts w:ascii="Tahoma" w:eastAsiaTheme="minorEastAsia" w:hAnsi="Tahoma" w:cs="Tahoma"/>
              <w:noProof/>
              <w:sz w:val="20"/>
              <w:szCs w:val="20"/>
              <w:lang w:eastAsia="cs-CZ"/>
            </w:rPr>
          </w:pPr>
          <w:hyperlink w:anchor="_Toc525630619" w:history="1">
            <w:r w:rsidR="00CE2A72" w:rsidRPr="00CE2A72">
              <w:rPr>
                <w:rStyle w:val="Hypertextovodkaz"/>
                <w:rFonts w:ascii="Tahoma" w:hAnsi="Tahoma" w:cs="Tahoma"/>
                <w:caps/>
                <w:noProof/>
                <w:sz w:val="20"/>
                <w:szCs w:val="20"/>
              </w:rPr>
              <w:t>8.</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Způsob stanovení cen do rozpočtu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_Toc525630619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- 10 -</w:t>
            </w:r>
            <w:r w:rsidR="00CE2A72" w:rsidRPr="00CE2A72">
              <w:rPr>
                <w:rFonts w:ascii="Tahoma" w:hAnsi="Tahoma" w:cs="Tahoma"/>
                <w:noProof/>
                <w:webHidden/>
                <w:sz w:val="20"/>
                <w:szCs w:val="20"/>
              </w:rPr>
              <w:fldChar w:fldCharType="end"/>
            </w:r>
          </w:hyperlink>
        </w:p>
        <w:p w14:paraId="3157AC56" w14:textId="7C67BC2B" w:rsidR="00CE2A72" w:rsidRPr="00CE2A72" w:rsidRDefault="007244E8" w:rsidP="00CE2A72">
          <w:pPr>
            <w:pStyle w:val="Obsah1"/>
            <w:spacing w:line="360" w:lineRule="auto"/>
            <w:rPr>
              <w:rFonts w:ascii="Tahoma" w:eastAsiaTheme="minorEastAsia" w:hAnsi="Tahoma" w:cs="Tahoma"/>
              <w:noProof/>
              <w:sz w:val="20"/>
              <w:szCs w:val="20"/>
              <w:lang w:eastAsia="cs-CZ"/>
            </w:rPr>
          </w:pPr>
          <w:hyperlink w:anchor="_Toc525630620" w:history="1">
            <w:r w:rsidR="00CE2A72" w:rsidRPr="00CE2A72">
              <w:rPr>
                <w:rStyle w:val="Hypertextovodkaz"/>
                <w:rFonts w:ascii="Tahoma" w:hAnsi="Tahoma" w:cs="Tahoma"/>
                <w:caps/>
                <w:noProof/>
                <w:sz w:val="20"/>
                <w:szCs w:val="20"/>
              </w:rPr>
              <w:t>9.</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rizika v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_Toc525630620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- 13 -</w:t>
            </w:r>
            <w:r w:rsidR="00CE2A72" w:rsidRPr="00CE2A72">
              <w:rPr>
                <w:rFonts w:ascii="Tahoma" w:hAnsi="Tahoma" w:cs="Tahoma"/>
                <w:noProof/>
                <w:webHidden/>
                <w:sz w:val="20"/>
                <w:szCs w:val="20"/>
              </w:rPr>
              <w:fldChar w:fldCharType="end"/>
            </w:r>
          </w:hyperlink>
        </w:p>
        <w:p w14:paraId="0B7B2C46" w14:textId="32388D70" w:rsidR="00CE2A72" w:rsidRPr="00CE2A72" w:rsidRDefault="007244E8" w:rsidP="00CE2A72">
          <w:pPr>
            <w:pStyle w:val="Obsah1"/>
            <w:spacing w:line="360" w:lineRule="auto"/>
            <w:rPr>
              <w:rFonts w:ascii="Tahoma" w:eastAsiaTheme="minorEastAsia" w:hAnsi="Tahoma" w:cs="Tahoma"/>
              <w:noProof/>
              <w:sz w:val="20"/>
              <w:szCs w:val="20"/>
              <w:lang w:eastAsia="cs-CZ"/>
            </w:rPr>
          </w:pPr>
          <w:hyperlink w:anchor="_Toc525630621" w:history="1">
            <w:r w:rsidR="00CE2A72" w:rsidRPr="00CE2A72">
              <w:rPr>
                <w:rStyle w:val="Hypertextovodkaz"/>
                <w:rFonts w:ascii="Tahoma" w:hAnsi="Tahoma" w:cs="Tahoma"/>
                <w:caps/>
                <w:noProof/>
                <w:sz w:val="20"/>
                <w:szCs w:val="20"/>
              </w:rPr>
              <w:t>10.</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Vliv projektu na horizontální principy</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_Toc525630621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- 14 -</w:t>
            </w:r>
            <w:r w:rsidR="00CE2A72" w:rsidRPr="00CE2A72">
              <w:rPr>
                <w:rFonts w:ascii="Tahoma" w:hAnsi="Tahoma" w:cs="Tahoma"/>
                <w:noProof/>
                <w:webHidden/>
                <w:sz w:val="20"/>
                <w:szCs w:val="20"/>
              </w:rPr>
              <w:fldChar w:fldCharType="end"/>
            </w:r>
          </w:hyperlink>
        </w:p>
        <w:p w14:paraId="0F5E226B" w14:textId="674509C4" w:rsidR="00CE2A72" w:rsidRPr="00CE2A72" w:rsidRDefault="007244E8" w:rsidP="00CE2A72">
          <w:pPr>
            <w:pStyle w:val="Obsah1"/>
            <w:spacing w:line="360" w:lineRule="auto"/>
            <w:rPr>
              <w:rFonts w:ascii="Tahoma" w:eastAsiaTheme="minorEastAsia" w:hAnsi="Tahoma" w:cs="Tahoma"/>
              <w:noProof/>
              <w:sz w:val="20"/>
              <w:szCs w:val="20"/>
              <w:lang w:eastAsia="cs-CZ"/>
            </w:rPr>
          </w:pPr>
          <w:hyperlink w:anchor="_Toc525630622" w:history="1">
            <w:r w:rsidR="00CE2A72" w:rsidRPr="00CE2A72">
              <w:rPr>
                <w:rStyle w:val="Hypertextovodkaz"/>
                <w:rFonts w:ascii="Tahoma" w:hAnsi="Tahoma" w:cs="Tahoma"/>
                <w:caps/>
                <w:noProof/>
                <w:sz w:val="20"/>
                <w:szCs w:val="20"/>
              </w:rPr>
              <w:t>11.</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Závěrečné Hodnocení udržitelnosti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_Toc525630622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- 15 -</w:t>
            </w:r>
            <w:r w:rsidR="00CE2A72" w:rsidRPr="00CE2A72">
              <w:rPr>
                <w:rFonts w:ascii="Tahoma" w:hAnsi="Tahoma" w:cs="Tahoma"/>
                <w:noProof/>
                <w:webHidden/>
                <w:sz w:val="20"/>
                <w:szCs w:val="20"/>
              </w:rPr>
              <w:fldChar w:fldCharType="end"/>
            </w:r>
          </w:hyperlink>
        </w:p>
        <w:p w14:paraId="2689D6CE" w14:textId="7DD505CE" w:rsidR="00F47414" w:rsidRPr="00490EEF" w:rsidRDefault="00F47414" w:rsidP="00CE2A72">
          <w:pPr>
            <w:spacing w:line="360" w:lineRule="auto"/>
            <w:rPr>
              <w:rFonts w:ascii="Tahoma" w:hAnsi="Tahoma" w:cs="Tahoma"/>
              <w:sz w:val="20"/>
              <w:szCs w:val="20"/>
            </w:rPr>
          </w:pPr>
          <w:r w:rsidRPr="00CE2A72">
            <w:rPr>
              <w:rFonts w:ascii="Tahoma" w:hAnsi="Tahoma" w:cs="Tahoma"/>
              <w:b/>
              <w:bCs/>
              <w:sz w:val="20"/>
              <w:szCs w:val="20"/>
            </w:rPr>
            <w:fldChar w:fldCharType="end"/>
          </w:r>
        </w:p>
      </w:sdtContent>
    </w:sdt>
    <w:p w14:paraId="11026718" w14:textId="77777777" w:rsidR="00F47414" w:rsidRPr="00490EEF" w:rsidRDefault="00F47414" w:rsidP="00776326">
      <w:pPr>
        <w:spacing w:line="360" w:lineRule="auto"/>
        <w:rPr>
          <w:rFonts w:ascii="Tahoma" w:eastAsiaTheme="majorEastAsia" w:hAnsi="Tahoma" w:cs="Tahoma"/>
          <w:b/>
          <w:bCs/>
          <w:caps/>
          <w:color w:val="365F91" w:themeColor="accent1" w:themeShade="BF"/>
          <w:sz w:val="20"/>
          <w:szCs w:val="20"/>
        </w:rPr>
      </w:pPr>
      <w:r w:rsidRPr="00490EEF">
        <w:rPr>
          <w:rFonts w:ascii="Tahoma" w:hAnsi="Tahoma" w:cs="Tahoma"/>
          <w:caps/>
          <w:sz w:val="20"/>
          <w:szCs w:val="20"/>
        </w:rPr>
        <w:br w:type="page"/>
      </w:r>
    </w:p>
    <w:p w14:paraId="2439B76C" w14:textId="7A81BBC4" w:rsidR="00F47414" w:rsidRPr="00065327" w:rsidRDefault="00C86ADB" w:rsidP="00776326">
      <w:pPr>
        <w:pStyle w:val="Nadpis1"/>
        <w:numPr>
          <w:ilvl w:val="0"/>
          <w:numId w:val="3"/>
        </w:numPr>
        <w:spacing w:line="360" w:lineRule="auto"/>
        <w:jc w:val="both"/>
        <w:rPr>
          <w:rFonts w:cs="Tahoma"/>
          <w:caps/>
        </w:rPr>
      </w:pPr>
      <w:bookmarkStart w:id="1" w:name="_Toc525630612"/>
      <w:r w:rsidRPr="00065327">
        <w:rPr>
          <w:rFonts w:cs="Tahoma"/>
          <w:caps/>
        </w:rPr>
        <w:lastRenderedPageBreak/>
        <w:t xml:space="preserve">úvodní </w:t>
      </w:r>
      <w:r w:rsidR="00F47414" w:rsidRPr="00065327">
        <w:rPr>
          <w:rFonts w:cs="Tahoma"/>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rsidRPr="00065327" w14:paraId="46F8E9E8" w14:textId="77777777" w:rsidTr="00F47414">
        <w:trPr>
          <w:trHeight w:val="601"/>
        </w:trPr>
        <w:tc>
          <w:tcPr>
            <w:tcW w:w="3216" w:type="dxa"/>
            <w:vAlign w:val="center"/>
          </w:tcPr>
          <w:p w14:paraId="138A0637" w14:textId="113B818F" w:rsidR="00C86ADB" w:rsidRPr="00490EEF" w:rsidRDefault="00C86ADB" w:rsidP="00D0669A">
            <w:pPr>
              <w:tabs>
                <w:tab w:val="left" w:pos="0"/>
              </w:tabs>
              <w:rPr>
                <w:rFonts w:ascii="Tahoma" w:hAnsi="Tahoma" w:cs="Tahoma"/>
                <w:sz w:val="20"/>
                <w:szCs w:val="20"/>
              </w:rPr>
            </w:pPr>
            <w:r w:rsidRPr="00490EEF">
              <w:rPr>
                <w:rFonts w:ascii="Tahoma" w:hAnsi="Tahoma" w:cs="Tahoma"/>
                <w:sz w:val="20"/>
                <w:szCs w:val="20"/>
              </w:rPr>
              <w:t>Název projektu</w:t>
            </w:r>
          </w:p>
        </w:tc>
        <w:tc>
          <w:tcPr>
            <w:tcW w:w="4961" w:type="dxa"/>
            <w:vAlign w:val="center"/>
          </w:tcPr>
          <w:p w14:paraId="311D2A9F" w14:textId="77777777" w:rsidR="00C86ADB" w:rsidRPr="00490EEF" w:rsidRDefault="00C86ADB" w:rsidP="00D0669A">
            <w:pPr>
              <w:rPr>
                <w:rFonts w:ascii="Tahoma" w:hAnsi="Tahoma" w:cs="Tahoma"/>
                <w:sz w:val="20"/>
                <w:szCs w:val="20"/>
              </w:rPr>
            </w:pPr>
          </w:p>
        </w:tc>
      </w:tr>
      <w:tr w:rsidR="00C86ADB" w:rsidRPr="00065327" w14:paraId="23CF3BE1" w14:textId="77777777" w:rsidTr="00F47414">
        <w:trPr>
          <w:trHeight w:val="601"/>
        </w:trPr>
        <w:tc>
          <w:tcPr>
            <w:tcW w:w="3216" w:type="dxa"/>
            <w:vAlign w:val="center"/>
          </w:tcPr>
          <w:p w14:paraId="7297B3EA" w14:textId="081DA958" w:rsidR="00C86ADB" w:rsidRPr="00490EEF" w:rsidRDefault="00C86ADB" w:rsidP="00D0669A">
            <w:pPr>
              <w:tabs>
                <w:tab w:val="left" w:pos="0"/>
              </w:tabs>
              <w:rPr>
                <w:rFonts w:ascii="Tahoma" w:hAnsi="Tahoma" w:cs="Tahoma"/>
                <w:sz w:val="20"/>
                <w:szCs w:val="20"/>
              </w:rPr>
            </w:pPr>
            <w:r w:rsidRPr="00490EEF">
              <w:rPr>
                <w:rFonts w:ascii="Tahoma" w:hAnsi="Tahoma" w:cs="Tahoma"/>
                <w:sz w:val="20"/>
                <w:szCs w:val="20"/>
              </w:rPr>
              <w:t>Hash kód projektu</w:t>
            </w:r>
          </w:p>
        </w:tc>
        <w:tc>
          <w:tcPr>
            <w:tcW w:w="4961" w:type="dxa"/>
            <w:vAlign w:val="center"/>
          </w:tcPr>
          <w:p w14:paraId="40DE1B6F" w14:textId="77777777" w:rsidR="00C86ADB" w:rsidRPr="00490EEF" w:rsidRDefault="00C86ADB" w:rsidP="00D0669A">
            <w:pPr>
              <w:rPr>
                <w:rFonts w:ascii="Tahoma" w:hAnsi="Tahoma" w:cs="Tahoma"/>
                <w:sz w:val="20"/>
                <w:szCs w:val="20"/>
              </w:rPr>
            </w:pPr>
          </w:p>
        </w:tc>
      </w:tr>
      <w:tr w:rsidR="00F47414" w:rsidRPr="00065327" w14:paraId="1086E399" w14:textId="77777777" w:rsidTr="00F47414">
        <w:trPr>
          <w:trHeight w:val="601"/>
        </w:trPr>
        <w:tc>
          <w:tcPr>
            <w:tcW w:w="3216" w:type="dxa"/>
            <w:vAlign w:val="center"/>
          </w:tcPr>
          <w:p w14:paraId="553E6A72"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Obchodní jméno/název </w:t>
            </w:r>
          </w:p>
          <w:p w14:paraId="56868ACD"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Sídlo/adresa </w:t>
            </w:r>
          </w:p>
          <w:p w14:paraId="0287D030"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IČ </w:t>
            </w:r>
          </w:p>
          <w:p w14:paraId="130BC8D5"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DIČ </w:t>
            </w:r>
          </w:p>
          <w:p w14:paraId="2F4A82A0" w14:textId="707ABBAC" w:rsidR="00C86ADB" w:rsidRPr="00490EEF" w:rsidRDefault="00C86ADB" w:rsidP="00D0669A">
            <w:pPr>
              <w:tabs>
                <w:tab w:val="left" w:pos="0"/>
              </w:tabs>
              <w:rPr>
                <w:rFonts w:ascii="Tahoma" w:hAnsi="Tahoma" w:cs="Tahoma"/>
                <w:sz w:val="20"/>
                <w:szCs w:val="20"/>
              </w:rPr>
            </w:pPr>
            <w:r w:rsidRPr="00490EEF">
              <w:rPr>
                <w:rFonts w:ascii="Tahoma" w:hAnsi="Tahoma" w:cs="Tahoma"/>
                <w:sz w:val="20"/>
                <w:szCs w:val="20"/>
              </w:rPr>
              <w:t>zpracovatele</w:t>
            </w:r>
          </w:p>
        </w:tc>
        <w:tc>
          <w:tcPr>
            <w:tcW w:w="4961" w:type="dxa"/>
            <w:vAlign w:val="center"/>
          </w:tcPr>
          <w:p w14:paraId="58820F04" w14:textId="77777777" w:rsidR="00F47414" w:rsidRPr="00490EEF" w:rsidRDefault="00F47414" w:rsidP="00D0669A">
            <w:pPr>
              <w:rPr>
                <w:rFonts w:ascii="Tahoma" w:hAnsi="Tahoma" w:cs="Tahoma"/>
                <w:sz w:val="20"/>
                <w:szCs w:val="20"/>
              </w:rPr>
            </w:pPr>
          </w:p>
        </w:tc>
      </w:tr>
      <w:tr w:rsidR="00F47414" w:rsidRPr="00065327" w14:paraId="69D00BC3" w14:textId="77777777" w:rsidTr="00F47414">
        <w:trPr>
          <w:trHeight w:val="601"/>
        </w:trPr>
        <w:tc>
          <w:tcPr>
            <w:tcW w:w="3216" w:type="dxa"/>
            <w:vAlign w:val="center"/>
          </w:tcPr>
          <w:p w14:paraId="21D62193"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Členové zpracovatelského týmu, jejich role a kontakty</w:t>
            </w:r>
          </w:p>
        </w:tc>
        <w:tc>
          <w:tcPr>
            <w:tcW w:w="4961" w:type="dxa"/>
            <w:vAlign w:val="center"/>
          </w:tcPr>
          <w:p w14:paraId="2ED2D8B3" w14:textId="77777777" w:rsidR="00F47414" w:rsidRPr="00490EEF" w:rsidRDefault="00F47414" w:rsidP="00D0669A">
            <w:pPr>
              <w:rPr>
                <w:rFonts w:ascii="Tahoma" w:hAnsi="Tahoma" w:cs="Tahoma"/>
                <w:sz w:val="20"/>
                <w:szCs w:val="20"/>
              </w:rPr>
            </w:pPr>
          </w:p>
        </w:tc>
      </w:tr>
      <w:tr w:rsidR="00F47414" w:rsidRPr="00065327" w14:paraId="7E287028" w14:textId="77777777" w:rsidTr="00F47414">
        <w:trPr>
          <w:trHeight w:val="601"/>
        </w:trPr>
        <w:tc>
          <w:tcPr>
            <w:tcW w:w="3216" w:type="dxa"/>
            <w:vAlign w:val="center"/>
          </w:tcPr>
          <w:p w14:paraId="6D6035A4"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Datum vypracování</w:t>
            </w:r>
          </w:p>
        </w:tc>
        <w:tc>
          <w:tcPr>
            <w:tcW w:w="4961" w:type="dxa"/>
            <w:vAlign w:val="center"/>
          </w:tcPr>
          <w:p w14:paraId="1EF6D3CF" w14:textId="77777777" w:rsidR="00F47414" w:rsidRPr="00490EEF" w:rsidRDefault="00F47414" w:rsidP="00D0669A">
            <w:pPr>
              <w:rPr>
                <w:rFonts w:ascii="Tahoma" w:hAnsi="Tahoma" w:cs="Tahoma"/>
                <w:sz w:val="20"/>
                <w:szCs w:val="20"/>
              </w:rPr>
            </w:pPr>
          </w:p>
        </w:tc>
      </w:tr>
    </w:tbl>
    <w:p w14:paraId="6B9CB922" w14:textId="2D255F97" w:rsidR="00F47414" w:rsidRPr="00065327" w:rsidRDefault="00F47414" w:rsidP="00776326">
      <w:pPr>
        <w:pStyle w:val="Nadpis1"/>
        <w:numPr>
          <w:ilvl w:val="0"/>
          <w:numId w:val="3"/>
        </w:numPr>
        <w:spacing w:line="360" w:lineRule="auto"/>
        <w:jc w:val="both"/>
        <w:rPr>
          <w:rFonts w:cs="Tahoma"/>
          <w:caps/>
        </w:rPr>
      </w:pPr>
      <w:bookmarkStart w:id="2" w:name="_Toc525630613"/>
      <w:r w:rsidRPr="00065327">
        <w:rPr>
          <w:rFonts w:cs="Tahoma"/>
          <w:caps/>
        </w:rPr>
        <w:t>Podrobný popis projektu</w:t>
      </w:r>
      <w:bookmarkEnd w:id="2"/>
    </w:p>
    <w:p w14:paraId="6333CB91" w14:textId="2CB4F999"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Místo realizace projektu (</w:t>
      </w:r>
      <w:r w:rsidR="003B1261" w:rsidRPr="00065327">
        <w:rPr>
          <w:rFonts w:ascii="Tahoma" w:hAnsi="Tahoma" w:cs="Tahoma"/>
          <w:sz w:val="20"/>
          <w:szCs w:val="20"/>
        </w:rPr>
        <w:t>přesná adresa</w:t>
      </w:r>
      <w:r w:rsidRPr="00065327">
        <w:rPr>
          <w:rFonts w:ascii="Tahoma" w:hAnsi="Tahoma" w:cs="Tahoma"/>
          <w:sz w:val="20"/>
          <w:szCs w:val="20"/>
        </w:rPr>
        <w:t>).</w:t>
      </w:r>
    </w:p>
    <w:p w14:paraId="55155C0E" w14:textId="6D0C6423"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 xml:space="preserve">Popis cílů a výsledků projektu, vazba na podporované aktivity specifického cíle 2.4 IROP. </w:t>
      </w:r>
    </w:p>
    <w:p w14:paraId="0F6A8B0E" w14:textId="020C641A" w:rsidR="00302548" w:rsidRDefault="00181F32"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Bude zařízení, vzniklé v rámci realizace projektu zajišťovat pobyt dětem mladším tří let?</w:t>
      </w:r>
    </w:p>
    <w:p w14:paraId="3068F158" w14:textId="27E454C2" w:rsidR="00CE2A72" w:rsidRPr="00065327" w:rsidRDefault="00CE2A72" w:rsidP="00776326">
      <w:pPr>
        <w:pStyle w:val="Odstavecseseznamem"/>
        <w:numPr>
          <w:ilvl w:val="1"/>
          <w:numId w:val="1"/>
        </w:numPr>
        <w:spacing w:line="360" w:lineRule="auto"/>
        <w:jc w:val="both"/>
        <w:rPr>
          <w:rFonts w:ascii="Tahoma" w:hAnsi="Tahoma" w:cs="Tahoma"/>
          <w:sz w:val="20"/>
          <w:szCs w:val="20"/>
        </w:rPr>
      </w:pPr>
      <w:r>
        <w:rPr>
          <w:rFonts w:ascii="Tahoma" w:hAnsi="Tahoma" w:cs="Tahoma"/>
          <w:sz w:val="20"/>
          <w:szCs w:val="20"/>
        </w:rPr>
        <w:t>V jakém rozsahu bude zařízení, vzniklé v rámci realizace projektu, zajišťovat pobyt dětem?</w:t>
      </w:r>
    </w:p>
    <w:p w14:paraId="49FD8988" w14:textId="3D196D5F" w:rsidR="00181F32" w:rsidRPr="00065327" w:rsidRDefault="00181F32" w:rsidP="00776326">
      <w:pPr>
        <w:pStyle w:val="Odstavecseseznamem"/>
        <w:numPr>
          <w:ilvl w:val="1"/>
          <w:numId w:val="1"/>
        </w:numPr>
        <w:spacing w:line="360" w:lineRule="auto"/>
        <w:jc w:val="both"/>
        <w:rPr>
          <w:rFonts w:ascii="Tahoma" w:hAnsi="Tahoma" w:cs="Tahoma"/>
          <w:sz w:val="20"/>
          <w:szCs w:val="20"/>
        </w:rPr>
      </w:pPr>
      <w:bookmarkStart w:id="3" w:name="_Hlk524695564"/>
      <w:bookmarkStart w:id="4" w:name="_Hlk524687522"/>
      <w:r w:rsidRPr="00065327">
        <w:rPr>
          <w:rFonts w:ascii="Tahoma" w:hAnsi="Tahoma" w:cs="Tahoma"/>
          <w:sz w:val="20"/>
          <w:szCs w:val="20"/>
        </w:rPr>
        <w:t>Dojde v rámci realizace projektu k úpravě venkovního prostranství? V případě, že ano, konkretizujte, zda budou úpravy zaměřeny na zeleň (vysázení stromů, keřů, rostlin, zeleně, zelená stěna, zelená střecha, zeleň)</w:t>
      </w:r>
      <w:bookmarkEnd w:id="3"/>
      <w:r w:rsidRPr="00065327">
        <w:rPr>
          <w:rFonts w:ascii="Tahoma" w:hAnsi="Tahoma" w:cs="Tahoma"/>
          <w:sz w:val="20"/>
          <w:szCs w:val="20"/>
        </w:rPr>
        <w:t>, nebo herní prvky. Úpravy se mohou zaměřovat i na zeleň a herní prvky současně.</w:t>
      </w:r>
      <w:bookmarkEnd w:id="4"/>
    </w:p>
    <w:p w14:paraId="2F7971E2" w14:textId="2D1AFAAE"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vazby na Strategický rámec Místního akčního plánu vzdělávání (MAP).</w:t>
      </w:r>
    </w:p>
    <w:p w14:paraId="6112BB0C"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 xml:space="preserve">Je projektový záměr školy/školského zařízení uveden ve Strategickém rámci MAP? </w:t>
      </w:r>
    </w:p>
    <w:p w14:paraId="269EB44C"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Napište název Místního akčního plánu.</w:t>
      </w:r>
    </w:p>
    <w:p w14:paraId="31778188"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Napište název projektu školy/školského zařízení uvedený ve strategickém rámci MAP; uveďte číslo stránky/řádku, kde je projekt uveden.</w:t>
      </w:r>
    </w:p>
    <w:p w14:paraId="50B1018B" w14:textId="77777777" w:rsidR="00C86ADB" w:rsidRPr="00065327" w:rsidRDefault="00C86ADB" w:rsidP="00776326">
      <w:pPr>
        <w:pStyle w:val="Odstavecseseznamem"/>
        <w:spacing w:line="360" w:lineRule="auto"/>
        <w:ind w:left="1560"/>
        <w:jc w:val="both"/>
        <w:rPr>
          <w:rFonts w:ascii="Tahoma" w:hAnsi="Tahoma" w:cs="Tahoma"/>
          <w:sz w:val="20"/>
          <w:szCs w:val="20"/>
        </w:rPr>
      </w:pPr>
      <w:r w:rsidRPr="00065327">
        <w:rPr>
          <w:rFonts w:ascii="Tahoma" w:hAnsi="Tahoma" w:cs="Tahoma"/>
          <w:i/>
          <w:sz w:val="20"/>
          <w:szCs w:val="20"/>
        </w:rPr>
        <w:t>(relevantní pouze pro projekty mateřských škol zřízených podle zák. 561/2004 Sb.)</w:t>
      </w:r>
      <w:r w:rsidRPr="00065327">
        <w:rPr>
          <w:rFonts w:ascii="Tahoma" w:hAnsi="Tahoma" w:cs="Tahoma"/>
          <w:sz w:val="20"/>
          <w:szCs w:val="20"/>
        </w:rPr>
        <w:t xml:space="preserve"> </w:t>
      </w:r>
    </w:p>
    <w:p w14:paraId="319501BF" w14:textId="7C34DB33"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065327" w:rsidRDefault="00C86ADB" w:rsidP="00776326">
      <w:pPr>
        <w:pStyle w:val="Odstavecseseznamem"/>
        <w:numPr>
          <w:ilvl w:val="1"/>
          <w:numId w:val="1"/>
        </w:numPr>
        <w:spacing w:line="360" w:lineRule="auto"/>
        <w:jc w:val="both"/>
        <w:rPr>
          <w:rFonts w:ascii="Tahoma" w:hAnsi="Tahoma" w:cs="Tahoma"/>
          <w:i/>
          <w:sz w:val="20"/>
          <w:szCs w:val="20"/>
        </w:rPr>
      </w:pPr>
      <w:r w:rsidRPr="00065327">
        <w:rPr>
          <w:rFonts w:ascii="Tahoma" w:hAnsi="Tahoma" w:cs="Tahoma"/>
          <w:i/>
          <w:sz w:val="20"/>
          <w:szCs w:val="20"/>
        </w:rPr>
        <w:t>(pro zařízení péče o děti do 3 let nerelevantní)</w:t>
      </w:r>
    </w:p>
    <w:p w14:paraId="4D2DFF64" w14:textId="5AB91C3F"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souladu projektu s Akčním plánem inkluzivního vzdělávání na roky 2016-2018 – žadatel uvede vazby na konkrétní kapitoly (/záměry) z daného dokumentu, které jsou pro</w:t>
      </w:r>
      <w:r w:rsidR="00CF06FC">
        <w:rPr>
          <w:rFonts w:ascii="Tahoma" w:hAnsi="Tahoma" w:cs="Tahoma"/>
          <w:sz w:val="20"/>
          <w:szCs w:val="20"/>
        </w:rPr>
        <w:t> </w:t>
      </w:r>
      <w:r w:rsidRPr="00065327">
        <w:rPr>
          <w:rFonts w:ascii="Tahoma" w:hAnsi="Tahoma" w:cs="Tahoma"/>
          <w:sz w:val="20"/>
          <w:szCs w:val="20"/>
        </w:rPr>
        <w:t>projekt/žadatele relevantní, a jak je daná problematika v projektu řešena.</w:t>
      </w:r>
    </w:p>
    <w:p w14:paraId="78AB8A53" w14:textId="5E6759F9" w:rsidR="00C86ADB" w:rsidRDefault="00C86ADB" w:rsidP="00776326">
      <w:pPr>
        <w:pStyle w:val="Odstavecseseznamem"/>
        <w:numPr>
          <w:ilvl w:val="1"/>
          <w:numId w:val="1"/>
        </w:numPr>
        <w:spacing w:line="360" w:lineRule="auto"/>
        <w:jc w:val="both"/>
        <w:rPr>
          <w:rFonts w:ascii="Tahoma" w:hAnsi="Tahoma" w:cs="Tahoma"/>
          <w:i/>
          <w:sz w:val="20"/>
          <w:szCs w:val="20"/>
        </w:rPr>
      </w:pPr>
      <w:r w:rsidRPr="00065327">
        <w:rPr>
          <w:rFonts w:ascii="Tahoma" w:hAnsi="Tahoma" w:cs="Tahoma"/>
          <w:i/>
          <w:sz w:val="20"/>
          <w:szCs w:val="20"/>
        </w:rPr>
        <w:t>(pro zařízení péče o děti do 3 let nerelevantní)</w:t>
      </w:r>
    </w:p>
    <w:p w14:paraId="3DF388AA" w14:textId="5A9E95C7" w:rsidR="007D6D50" w:rsidRPr="007D6D50" w:rsidRDefault="007D6D50" w:rsidP="007D6D50">
      <w:pPr>
        <w:pStyle w:val="Odstavecseseznamem"/>
        <w:numPr>
          <w:ilvl w:val="0"/>
          <w:numId w:val="1"/>
        </w:numPr>
        <w:spacing w:line="360" w:lineRule="auto"/>
        <w:jc w:val="both"/>
        <w:rPr>
          <w:rFonts w:cs="Tahoma"/>
          <w:szCs w:val="20"/>
        </w:rPr>
      </w:pPr>
      <w:r>
        <w:rPr>
          <w:rFonts w:cs="Tahoma"/>
          <w:szCs w:val="20"/>
        </w:rPr>
        <w:lastRenderedPageBreak/>
        <w:t xml:space="preserve">Nezískal projekt podporu z Národního fondu pro MŠ a ZŠ? </w:t>
      </w:r>
    </w:p>
    <w:p w14:paraId="67E67AAD" w14:textId="746FA3B2" w:rsidR="00C86ADB" w:rsidRPr="00065327" w:rsidRDefault="00E24ADE" w:rsidP="00776326">
      <w:pPr>
        <w:pStyle w:val="Odstavecseseznamem"/>
        <w:numPr>
          <w:ilvl w:val="0"/>
          <w:numId w:val="1"/>
        </w:numPr>
        <w:spacing w:line="360" w:lineRule="auto"/>
        <w:jc w:val="both"/>
        <w:rPr>
          <w:rFonts w:ascii="Tahoma" w:hAnsi="Tahoma" w:cs="Tahoma"/>
          <w:sz w:val="20"/>
          <w:szCs w:val="20"/>
        </w:rPr>
      </w:pPr>
      <w:r>
        <w:rPr>
          <w:rFonts w:ascii="Tahoma" w:hAnsi="Tahoma" w:cs="Tahoma"/>
          <w:sz w:val="20"/>
          <w:szCs w:val="20"/>
        </w:rPr>
        <w:t>C</w:t>
      </w:r>
      <w:r w:rsidR="00C86ADB" w:rsidRPr="00065327">
        <w:rPr>
          <w:rFonts w:ascii="Tahoma" w:hAnsi="Tahoma" w:cs="Tahoma"/>
          <w:sz w:val="20"/>
          <w:szCs w:val="20"/>
        </w:rPr>
        <w:t>ílové skupiny projektu.</w:t>
      </w:r>
    </w:p>
    <w:p w14:paraId="0FFD27AD" w14:textId="0ADBC843" w:rsidR="00C86ADB" w:rsidRPr="00065327" w:rsidRDefault="00C86ADB"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Výběr z cílových skupin: děti do 3 let, děti v předškolním vzdělávání, osoby sociálně vyloučené, osoby ohrožené sociálním vyloučením, osoby se speciálními vzdělávacími potřebami, pedagogičtí pracovníci, pracovníci a dobrovolní pracovníci organizací působících v oblasti vzdělávání nebo asistenčních služeb a v oblasti neformálního a</w:t>
      </w:r>
      <w:r w:rsidR="00CF06FC">
        <w:rPr>
          <w:rFonts w:ascii="Tahoma" w:hAnsi="Tahoma" w:cs="Tahoma"/>
          <w:sz w:val="20"/>
          <w:szCs w:val="20"/>
        </w:rPr>
        <w:t> </w:t>
      </w:r>
      <w:r w:rsidRPr="00065327">
        <w:rPr>
          <w:rFonts w:ascii="Tahoma" w:hAnsi="Tahoma" w:cs="Tahoma"/>
          <w:sz w:val="20"/>
          <w:szCs w:val="20"/>
        </w:rPr>
        <w:t>zájmového vzdělávání dětí a mládeže.</w:t>
      </w:r>
    </w:p>
    <w:p w14:paraId="6B93B7C5" w14:textId="606812B1" w:rsidR="001E2AA6"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Identifikace nemovitostí, dotčených realizací projektu</w:t>
      </w:r>
      <w:r w:rsidR="00C86ADB" w:rsidRPr="00065327">
        <w:rPr>
          <w:rFonts w:ascii="Tahoma" w:hAnsi="Tahoma" w:cs="Tahoma"/>
          <w:sz w:val="20"/>
          <w:szCs w:val="20"/>
        </w:rPr>
        <w:t xml:space="preserve"> (uvést dle údajů z katastru nemovitostí).</w:t>
      </w:r>
      <w:r w:rsidR="001E2AA6" w:rsidRPr="00065327">
        <w:rPr>
          <w:rFonts w:ascii="Tahoma" w:hAnsi="Tahoma" w:cs="Tahoma"/>
          <w:sz w:val="20"/>
          <w:szCs w:val="20"/>
        </w:rPr>
        <w:br/>
      </w:r>
    </w:p>
    <w:p w14:paraId="5518C9AF" w14:textId="04AA4B73"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Zařízení, ke kterému se projekt vztahuje:</w:t>
      </w:r>
    </w:p>
    <w:tbl>
      <w:tblPr>
        <w:tblStyle w:val="Mkatabulky"/>
        <w:tblW w:w="0" w:type="auto"/>
        <w:tblInd w:w="720" w:type="dxa"/>
        <w:tblLook w:val="04A0" w:firstRow="1" w:lastRow="0" w:firstColumn="1" w:lastColumn="0" w:noHBand="0" w:noVBand="1"/>
      </w:tblPr>
      <w:tblGrid>
        <w:gridCol w:w="7361"/>
        <w:gridCol w:w="981"/>
      </w:tblGrid>
      <w:tr w:rsidR="00F47414" w:rsidRPr="00065327" w14:paraId="7D5969CA" w14:textId="77777777" w:rsidTr="00F47414">
        <w:tc>
          <w:tcPr>
            <w:tcW w:w="7468" w:type="dxa"/>
          </w:tcPr>
          <w:p w14:paraId="32FE1E1C"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mateřská škola</w:t>
            </w:r>
            <w:r w:rsidRPr="00065327">
              <w:rPr>
                <w:rFonts w:ascii="Tahoma" w:hAnsi="Tahoma" w:cs="Tahoma"/>
                <w:sz w:val="20"/>
                <w:szCs w:val="20"/>
              </w:rPr>
              <w:t xml:space="preserve"> podle zákona č. 561/2004 Sb., školský zákon, ve znění pozdějších předpisů, zapsaná do školského rejstříku</w:t>
            </w:r>
          </w:p>
        </w:tc>
        <w:sdt>
          <w:sdtPr>
            <w:rPr>
              <w:rFonts w:ascii="Tahoma" w:hAnsi="Tahoma" w:cs="Tahoma"/>
              <w:sz w:val="20"/>
              <w:szCs w:val="20"/>
            </w:rPr>
            <w:id w:val="-919022733"/>
            <w14:checkbox>
              <w14:checked w14:val="0"/>
              <w14:checkedState w14:val="2612" w14:font="MS Gothic"/>
              <w14:uncheckedState w14:val="2610" w14:font="MS Gothic"/>
            </w14:checkbox>
          </w:sdtPr>
          <w:sdtEndPr/>
          <w:sdtContent>
            <w:tc>
              <w:tcPr>
                <w:tcW w:w="992" w:type="dxa"/>
              </w:tcPr>
              <w:p w14:paraId="59D5E25A"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2CEE4407" w14:textId="77777777" w:rsidTr="00F47414">
        <w:tc>
          <w:tcPr>
            <w:tcW w:w="7468" w:type="dxa"/>
          </w:tcPr>
          <w:p w14:paraId="6A3C5514"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dětská skupina</w:t>
            </w:r>
            <w:r w:rsidRPr="00065327">
              <w:rPr>
                <w:rFonts w:ascii="Tahoma" w:hAnsi="Tahoma" w:cs="Tahoma"/>
                <w:sz w:val="20"/>
                <w:szCs w:val="20"/>
              </w:rPr>
              <w:t xml:space="preserve"> podle zákona č. 247/2014 Sb., poskytování služby péče o dítě v dětské skupině a o změně souvisejících zákonů, ve znění zákona č. 127/2015 Sb.,</w:t>
            </w:r>
          </w:p>
        </w:tc>
        <w:sdt>
          <w:sdtPr>
            <w:rPr>
              <w:rFonts w:ascii="Tahoma" w:hAnsi="Tahoma" w:cs="Tahoma"/>
              <w:sz w:val="20"/>
              <w:szCs w:val="20"/>
            </w:r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72DFC7B8" w14:textId="77777777" w:rsidTr="00F47414">
        <w:tc>
          <w:tcPr>
            <w:tcW w:w="7468" w:type="dxa"/>
          </w:tcPr>
          <w:p w14:paraId="4BB49656"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služba péče o děti</w:t>
            </w:r>
            <w:r w:rsidRPr="00065327">
              <w:rPr>
                <w:rFonts w:ascii="Tahoma" w:hAnsi="Tahoma" w:cs="Tahoma"/>
                <w:sz w:val="20"/>
                <w:szCs w:val="20"/>
              </w:rPr>
              <w:t xml:space="preserve"> do tří let věku v denním režimu (vázaná živnost) a </w:t>
            </w:r>
            <w:r w:rsidRPr="00065327">
              <w:rPr>
                <w:rFonts w:ascii="Tahoma" w:hAnsi="Tahoma" w:cs="Tahoma"/>
                <w:b/>
                <w:sz w:val="20"/>
                <w:szCs w:val="20"/>
              </w:rPr>
              <w:t xml:space="preserve">služby péče o dítě </w:t>
            </w:r>
            <w:r w:rsidRPr="00065327">
              <w:rPr>
                <w:rFonts w:ascii="Tahoma" w:hAnsi="Tahoma" w:cs="Tahoma"/>
                <w:sz w:val="20"/>
                <w:szCs w:val="20"/>
              </w:rPr>
              <w:t>nad tři roky věku (do doby zahájení školní docházky) v režimu mimoškolní výchova a vzdělávání, pořádání kurzů, školení, včetně lektorské činnosti (volná živnost, obor činnosti 72) podle zákona č. 455/1991 Sb., živnostenský zákon</w:t>
            </w:r>
          </w:p>
        </w:tc>
        <w:sdt>
          <w:sdtPr>
            <w:rPr>
              <w:rFonts w:ascii="Tahoma" w:hAnsi="Tahoma" w:cs="Tahoma"/>
              <w:sz w:val="20"/>
              <w:szCs w:val="20"/>
            </w:r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1FFE7C87" w14:textId="77777777" w:rsidTr="00F47414">
        <w:tc>
          <w:tcPr>
            <w:tcW w:w="7468" w:type="dxa"/>
          </w:tcPr>
          <w:p w14:paraId="0DFDE491"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spolek zajišťující péči o děti do 3 let a předškolní vzdělávání dětí</w:t>
            </w:r>
            <w:r w:rsidRPr="00065327">
              <w:rPr>
                <w:rFonts w:ascii="Tahoma" w:hAnsi="Tahoma" w:cs="Tahoma"/>
                <w:sz w:val="20"/>
                <w:szCs w:val="20"/>
              </w:rPr>
              <w:t xml:space="preserve"> podle občanského zákoníku č. 89/2012 Sb.</w:t>
            </w:r>
          </w:p>
        </w:tc>
        <w:sdt>
          <w:sdtPr>
            <w:rPr>
              <w:rFonts w:ascii="Tahoma" w:hAnsi="Tahoma" w:cs="Tahoma"/>
              <w:sz w:val="20"/>
              <w:szCs w:val="20"/>
            </w:r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bl>
    <w:p w14:paraId="00FC0743" w14:textId="77777777" w:rsidR="00F47414" w:rsidRPr="00065327" w:rsidRDefault="00F47414" w:rsidP="00776326">
      <w:pPr>
        <w:pStyle w:val="Odstavecseseznamem"/>
        <w:spacing w:line="360" w:lineRule="auto"/>
        <w:ind w:left="426"/>
        <w:jc w:val="both"/>
        <w:rPr>
          <w:rFonts w:ascii="Tahoma" w:hAnsi="Tahoma" w:cs="Tahoma"/>
          <w:i/>
          <w:sz w:val="20"/>
          <w:szCs w:val="20"/>
        </w:rPr>
      </w:pPr>
    </w:p>
    <w:p w14:paraId="5FAF3C00" w14:textId="77777777" w:rsidR="00F47414" w:rsidRPr="00065327" w:rsidRDefault="00F47414" w:rsidP="00776326">
      <w:pPr>
        <w:pStyle w:val="Odstavecseseznamem"/>
        <w:numPr>
          <w:ilvl w:val="0"/>
          <w:numId w:val="15"/>
        </w:numPr>
        <w:spacing w:line="360" w:lineRule="auto"/>
        <w:ind w:left="709" w:hanging="283"/>
        <w:jc w:val="both"/>
        <w:rPr>
          <w:rFonts w:ascii="Tahoma" w:hAnsi="Tahoma" w:cs="Tahoma"/>
          <w:i/>
          <w:sz w:val="20"/>
          <w:szCs w:val="20"/>
        </w:rPr>
      </w:pPr>
      <w:r w:rsidRPr="00065327">
        <w:rPr>
          <w:rFonts w:ascii="Tahoma" w:hAnsi="Tahoma" w:cs="Tahoma"/>
          <w:sz w:val="20"/>
          <w:szCs w:val="20"/>
        </w:rP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rsidRPr="00065327" w14:paraId="4DEF2062" w14:textId="77777777" w:rsidTr="00F47414">
        <w:trPr>
          <w:trHeight w:val="601"/>
        </w:trPr>
        <w:tc>
          <w:tcPr>
            <w:tcW w:w="3216" w:type="dxa"/>
            <w:vAlign w:val="center"/>
          </w:tcPr>
          <w:p w14:paraId="609DC1B6"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Obchodní jméno/název </w:t>
            </w:r>
          </w:p>
          <w:p w14:paraId="1F1D5622"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Sídlo </w:t>
            </w:r>
          </w:p>
          <w:p w14:paraId="437E2939"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IČ</w:t>
            </w:r>
          </w:p>
          <w:p w14:paraId="5A004580"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DIČ</w:t>
            </w:r>
          </w:p>
          <w:p w14:paraId="57771884" w14:textId="12437DE4"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IZO</w:t>
            </w:r>
          </w:p>
        </w:tc>
        <w:tc>
          <w:tcPr>
            <w:tcW w:w="4961" w:type="dxa"/>
            <w:vAlign w:val="center"/>
          </w:tcPr>
          <w:p w14:paraId="0EF451B4" w14:textId="77777777" w:rsidR="00F47414" w:rsidRPr="00490EEF" w:rsidRDefault="00F47414" w:rsidP="00D0669A">
            <w:pPr>
              <w:rPr>
                <w:rFonts w:ascii="Tahoma" w:hAnsi="Tahoma" w:cs="Tahoma"/>
                <w:sz w:val="20"/>
                <w:szCs w:val="20"/>
              </w:rPr>
            </w:pPr>
          </w:p>
        </w:tc>
      </w:tr>
      <w:tr w:rsidR="00F47414" w:rsidRPr="00065327" w14:paraId="00F76E95" w14:textId="77777777" w:rsidTr="00F47414">
        <w:trPr>
          <w:trHeight w:val="601"/>
        </w:trPr>
        <w:tc>
          <w:tcPr>
            <w:tcW w:w="3216" w:type="dxa"/>
            <w:vAlign w:val="center"/>
          </w:tcPr>
          <w:p w14:paraId="69BA4011"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Jméno, příjmení a kontakt na statutárního zástupce</w:t>
            </w:r>
          </w:p>
        </w:tc>
        <w:tc>
          <w:tcPr>
            <w:tcW w:w="4961" w:type="dxa"/>
            <w:vAlign w:val="center"/>
          </w:tcPr>
          <w:p w14:paraId="2938BEAB" w14:textId="77777777" w:rsidR="00F47414" w:rsidRPr="00490EEF" w:rsidRDefault="00F47414" w:rsidP="00D0669A">
            <w:pPr>
              <w:rPr>
                <w:rFonts w:ascii="Tahoma" w:hAnsi="Tahoma" w:cs="Tahoma"/>
                <w:sz w:val="20"/>
                <w:szCs w:val="20"/>
              </w:rPr>
            </w:pPr>
          </w:p>
        </w:tc>
      </w:tr>
    </w:tbl>
    <w:p w14:paraId="2F59F00B" w14:textId="77777777" w:rsidR="00F47414" w:rsidRPr="00065327" w:rsidRDefault="00F47414" w:rsidP="00776326">
      <w:pPr>
        <w:pStyle w:val="Odstavecseseznamem"/>
        <w:spacing w:line="360" w:lineRule="auto"/>
        <w:jc w:val="both"/>
        <w:rPr>
          <w:rFonts w:ascii="Tahoma" w:hAnsi="Tahoma" w:cs="Tahoma"/>
          <w:i/>
          <w:sz w:val="20"/>
          <w:szCs w:val="20"/>
        </w:rPr>
      </w:pPr>
    </w:p>
    <w:p w14:paraId="285AAC64" w14:textId="701B8C84" w:rsidR="00F47414" w:rsidRPr="00065327" w:rsidRDefault="00F47414" w:rsidP="00776326">
      <w:pPr>
        <w:pStyle w:val="Odstavecseseznamem"/>
        <w:numPr>
          <w:ilvl w:val="0"/>
          <w:numId w:val="1"/>
        </w:numPr>
        <w:spacing w:line="360" w:lineRule="auto"/>
        <w:rPr>
          <w:rFonts w:ascii="Tahoma" w:hAnsi="Tahoma" w:cs="Tahoma"/>
          <w:sz w:val="20"/>
          <w:szCs w:val="20"/>
        </w:rPr>
      </w:pPr>
      <w:r w:rsidRPr="00065327">
        <w:rPr>
          <w:rFonts w:ascii="Tahoma" w:hAnsi="Tahoma" w:cs="Tahoma"/>
          <w:sz w:val="20"/>
          <w:szCs w:val="20"/>
        </w:rPr>
        <w:t>Popis činnosti žadatele/subjektu dotčeného realizací projektu v oblasti péče o děti do 3 let a</w:t>
      </w:r>
      <w:r w:rsidR="00303A01">
        <w:rPr>
          <w:rFonts w:ascii="Tahoma" w:hAnsi="Tahoma" w:cs="Tahoma"/>
          <w:sz w:val="20"/>
          <w:szCs w:val="20"/>
        </w:rPr>
        <w:t> </w:t>
      </w:r>
      <w:r w:rsidRPr="00065327">
        <w:rPr>
          <w:rFonts w:ascii="Tahoma" w:hAnsi="Tahoma" w:cs="Tahoma"/>
          <w:sz w:val="20"/>
          <w:szCs w:val="20"/>
        </w:rPr>
        <w:t>předškolním vzdělávání.</w:t>
      </w:r>
    </w:p>
    <w:p w14:paraId="399447DD" w14:textId="6BEA9A6A" w:rsidR="00F47414"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Výchozí stav – popis výchozí</w:t>
      </w:r>
      <w:r w:rsidRPr="00065327" w:rsidDel="005E4C33">
        <w:rPr>
          <w:rFonts w:ascii="Tahoma" w:hAnsi="Tahoma" w:cs="Tahoma"/>
          <w:sz w:val="20"/>
          <w:szCs w:val="20"/>
        </w:rPr>
        <w:t xml:space="preserve"> </w:t>
      </w:r>
      <w:r w:rsidRPr="00065327">
        <w:rPr>
          <w:rFonts w:ascii="Tahoma" w:hAnsi="Tahoma" w:cs="Tahoma"/>
          <w:sz w:val="20"/>
          <w:szCs w:val="20"/>
        </w:rPr>
        <w:t>situace (stav a kapacita zařízení, zázemí a vybavení, stávající cílové skupiny a věková struktura dětí).</w:t>
      </w:r>
    </w:p>
    <w:p w14:paraId="2232B518" w14:textId="441A0DF0" w:rsidR="00303A01" w:rsidRPr="00065327" w:rsidRDefault="00303A01" w:rsidP="00776326">
      <w:pPr>
        <w:pStyle w:val="Odstavecseseznamem"/>
        <w:numPr>
          <w:ilvl w:val="0"/>
          <w:numId w:val="1"/>
        </w:numPr>
        <w:spacing w:line="360" w:lineRule="auto"/>
        <w:jc w:val="both"/>
        <w:rPr>
          <w:rFonts w:ascii="Tahoma" w:hAnsi="Tahoma" w:cs="Tahoma"/>
          <w:sz w:val="20"/>
          <w:szCs w:val="20"/>
        </w:rPr>
      </w:pPr>
      <w:commentRangeStart w:id="5"/>
      <w:r w:rsidRPr="00303A01">
        <w:rPr>
          <w:rFonts w:ascii="Tahoma" w:hAnsi="Tahoma" w:cs="Tahoma"/>
          <w:sz w:val="20"/>
          <w:szCs w:val="20"/>
        </w:rPr>
        <w:t>Podíl odmítnutých dětí z celkového počtu dětí, které navštěvují předškolní zařízení</w:t>
      </w:r>
      <w:r>
        <w:rPr>
          <w:rFonts w:ascii="Tahoma" w:hAnsi="Tahoma" w:cs="Tahoma"/>
          <w:sz w:val="20"/>
          <w:szCs w:val="20"/>
        </w:rPr>
        <w:t xml:space="preserve"> (u</w:t>
      </w:r>
      <w:r w:rsidRPr="00303A01">
        <w:rPr>
          <w:rFonts w:ascii="Tahoma" w:hAnsi="Tahoma" w:cs="Tahoma"/>
          <w:sz w:val="20"/>
          <w:szCs w:val="20"/>
        </w:rPr>
        <w:t xml:space="preserve"> posledního zápisu před podáním žádosti o podporu</w:t>
      </w:r>
      <w:r>
        <w:rPr>
          <w:rFonts w:ascii="Tahoma" w:hAnsi="Tahoma" w:cs="Tahoma"/>
          <w:sz w:val="20"/>
          <w:szCs w:val="20"/>
        </w:rPr>
        <w:t>)</w:t>
      </w:r>
      <w:commentRangeEnd w:id="5"/>
      <w:r>
        <w:rPr>
          <w:rStyle w:val="Odkaznakoment"/>
        </w:rPr>
        <w:commentReference w:id="5"/>
      </w:r>
    </w:p>
    <w:p w14:paraId="0895CF14" w14:textId="16C819B8"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 xml:space="preserve">Popis nulové (srovnávací) varianty </w:t>
      </w:r>
      <w:r w:rsidR="00065327" w:rsidRPr="00065327">
        <w:rPr>
          <w:rFonts w:ascii="Tahoma" w:hAnsi="Tahoma" w:cs="Tahoma"/>
          <w:sz w:val="20"/>
          <w:szCs w:val="20"/>
        </w:rPr>
        <w:t>–</w:t>
      </w:r>
      <w:r w:rsidRPr="00065327">
        <w:rPr>
          <w:rFonts w:ascii="Tahoma" w:hAnsi="Tahoma" w:cs="Tahoma"/>
          <w:sz w:val="20"/>
          <w:szCs w:val="20"/>
        </w:rPr>
        <w:t xml:space="preserve"> varianta, v případě, že projekt nebude realizován.</w:t>
      </w:r>
    </w:p>
    <w:p w14:paraId="7635EFB4" w14:textId="1C995C84"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lastRenderedPageBreak/>
        <w:t xml:space="preserve">Popis investiční varianty projektu </w:t>
      </w:r>
      <w:r w:rsidR="00065327" w:rsidRPr="00065327">
        <w:rPr>
          <w:rFonts w:ascii="Tahoma" w:hAnsi="Tahoma" w:cs="Tahoma"/>
          <w:sz w:val="20"/>
          <w:szCs w:val="20"/>
        </w:rPr>
        <w:t xml:space="preserve">– </w:t>
      </w:r>
      <w:r w:rsidRPr="00065327">
        <w:rPr>
          <w:rFonts w:ascii="Tahoma" w:hAnsi="Tahoma" w:cs="Tahoma"/>
          <w:sz w:val="20"/>
          <w:szCs w:val="20"/>
        </w:rPr>
        <w:t>varianta, při níž je projekt financován z IROP:</w:t>
      </w:r>
    </w:p>
    <w:p w14:paraId="0E39CA80"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přípravné aktivity vztahující se k předložení projektu, např. zpracování doprovodných studií, příloh, projektové dokumentace,</w:t>
      </w:r>
    </w:p>
    <w:p w14:paraId="5A1A389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realizace hlavních aktivit projektu (dle kapitoly </w:t>
      </w:r>
      <w:r w:rsidR="001A3847" w:rsidRPr="00065327">
        <w:rPr>
          <w:rFonts w:ascii="Tahoma" w:hAnsi="Tahoma" w:cs="Tahoma"/>
          <w:sz w:val="20"/>
          <w:szCs w:val="20"/>
        </w:rPr>
        <w:t>3.1</w:t>
      </w:r>
      <w:r w:rsidRPr="00065327">
        <w:rPr>
          <w:rFonts w:ascii="Tahoma" w:hAnsi="Tahoma" w:cs="Tahoma"/>
          <w:sz w:val="20"/>
          <w:szCs w:val="20"/>
        </w:rPr>
        <w:t>.2 Specifických pravidel této výzvy),</w:t>
      </w:r>
    </w:p>
    <w:p w14:paraId="3AF9B32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realizace vedlejších aktivit projektu (dle kapitoly </w:t>
      </w:r>
      <w:r w:rsidR="009B2C65" w:rsidRPr="00065327">
        <w:rPr>
          <w:rFonts w:ascii="Tahoma" w:hAnsi="Tahoma" w:cs="Tahoma"/>
          <w:sz w:val="20"/>
          <w:szCs w:val="20"/>
        </w:rPr>
        <w:t>3.</w:t>
      </w:r>
      <w:r w:rsidR="001A3847" w:rsidRPr="00065327">
        <w:rPr>
          <w:rFonts w:ascii="Tahoma" w:hAnsi="Tahoma" w:cs="Tahoma"/>
          <w:sz w:val="20"/>
          <w:szCs w:val="20"/>
        </w:rPr>
        <w:t>1</w:t>
      </w:r>
      <w:r w:rsidRPr="00065327">
        <w:rPr>
          <w:rFonts w:ascii="Tahoma" w:hAnsi="Tahoma" w:cs="Tahoma"/>
          <w:sz w:val="20"/>
          <w:szCs w:val="20"/>
        </w:rPr>
        <w:t>.2 Specifických pravidel této výzvy),</w:t>
      </w:r>
    </w:p>
    <w:p w14:paraId="185A9EC9" w14:textId="422E12C3"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popis ukončení realizace projektu, např. kolaudace, uvedení do provozu,</w:t>
      </w:r>
    </w:p>
    <w:p w14:paraId="678A40A9"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konečný stav – popis po realizaci projektu:</w:t>
      </w:r>
    </w:p>
    <w:p w14:paraId="6955B14F" w14:textId="23BFD719" w:rsidR="00065327"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stav a kapacita zařízení, zázemí a vybavení, očekávaná věková struktura dětí, rozsah uspokojení poptávky</w:t>
      </w:r>
    </w:p>
    <w:p w14:paraId="11AB9ECB" w14:textId="77777777" w:rsidR="00065327" w:rsidRPr="00065327" w:rsidRDefault="00065327" w:rsidP="00776326">
      <w:pPr>
        <w:pStyle w:val="Odstavecseseznamem"/>
        <w:spacing w:line="360" w:lineRule="auto"/>
        <w:ind w:left="2160"/>
        <w:jc w:val="both"/>
        <w:rPr>
          <w:rFonts w:ascii="Tahoma" w:hAnsi="Tahoma" w:cs="Tahoma"/>
          <w:sz w:val="20"/>
          <w:szCs w:val="20"/>
        </w:rPr>
      </w:pPr>
    </w:p>
    <w:p w14:paraId="42CCC1AC" w14:textId="13A203D8" w:rsidR="00F47414" w:rsidRPr="00065327" w:rsidRDefault="00F47414" w:rsidP="00776326">
      <w:pPr>
        <w:pStyle w:val="Odstavecseseznamem"/>
        <w:numPr>
          <w:ilvl w:val="0"/>
          <w:numId w:val="13"/>
        </w:numPr>
        <w:spacing w:line="360" w:lineRule="auto"/>
        <w:jc w:val="both"/>
        <w:rPr>
          <w:rFonts w:ascii="Tahoma" w:hAnsi="Tahoma" w:cs="Tahoma"/>
          <w:sz w:val="20"/>
          <w:szCs w:val="20"/>
        </w:rPr>
      </w:pPr>
      <w:r w:rsidRPr="00065327">
        <w:rPr>
          <w:rFonts w:ascii="Tahoma" w:hAnsi="Tahoma" w:cs="Tahoma"/>
          <w:sz w:val="20"/>
          <w:szCs w:val="20"/>
        </w:rPr>
        <w:t>Kapacita zařízení</w:t>
      </w:r>
    </w:p>
    <w:tbl>
      <w:tblPr>
        <w:tblStyle w:val="Mkatabulky"/>
        <w:tblW w:w="0" w:type="auto"/>
        <w:tblInd w:w="675" w:type="dxa"/>
        <w:tblLook w:val="04A0" w:firstRow="1" w:lastRow="0" w:firstColumn="1" w:lastColumn="0" w:noHBand="0" w:noVBand="1"/>
      </w:tblPr>
      <w:tblGrid>
        <w:gridCol w:w="5009"/>
        <w:gridCol w:w="3378"/>
      </w:tblGrid>
      <w:tr w:rsidR="00F47414" w:rsidRPr="00065327" w14:paraId="32AC0362" w14:textId="77777777" w:rsidTr="00F47414">
        <w:tc>
          <w:tcPr>
            <w:tcW w:w="5103" w:type="dxa"/>
            <w:shd w:val="clear" w:color="auto" w:fill="FFFFFF" w:themeFill="background1"/>
          </w:tcPr>
          <w:p w14:paraId="442EB42F" w14:textId="77777777" w:rsidR="00F47414" w:rsidRPr="00490EEF" w:rsidRDefault="00F47414" w:rsidP="00776326">
            <w:pPr>
              <w:spacing w:line="360" w:lineRule="auto"/>
              <w:jc w:val="both"/>
              <w:rPr>
                <w:rFonts w:ascii="Tahoma" w:hAnsi="Tahoma" w:cs="Tahoma"/>
                <w:b/>
                <w:sz w:val="20"/>
                <w:szCs w:val="20"/>
              </w:rPr>
            </w:pPr>
          </w:p>
        </w:tc>
        <w:tc>
          <w:tcPr>
            <w:tcW w:w="3434" w:type="dxa"/>
            <w:shd w:val="clear" w:color="auto" w:fill="FFFFFF" w:themeFill="background1"/>
          </w:tcPr>
          <w:p w14:paraId="4EC33A9A" w14:textId="77777777" w:rsidR="00F47414" w:rsidRPr="00490EEF" w:rsidRDefault="00F47414" w:rsidP="00776326">
            <w:pPr>
              <w:spacing w:line="360" w:lineRule="auto"/>
              <w:jc w:val="both"/>
              <w:rPr>
                <w:rFonts w:ascii="Tahoma" w:hAnsi="Tahoma" w:cs="Tahoma"/>
                <w:b/>
                <w:sz w:val="20"/>
                <w:szCs w:val="20"/>
              </w:rPr>
            </w:pPr>
            <w:r w:rsidRPr="00490EEF">
              <w:rPr>
                <w:rFonts w:ascii="Tahoma" w:hAnsi="Tahoma" w:cs="Tahoma"/>
                <w:b/>
                <w:sz w:val="20"/>
                <w:szCs w:val="20"/>
              </w:rPr>
              <w:t>Celková kapacita zařízení</w:t>
            </w:r>
          </w:p>
        </w:tc>
      </w:tr>
      <w:tr w:rsidR="00F47414" w:rsidRPr="00065327" w14:paraId="10584C43" w14:textId="77777777" w:rsidTr="00F47414">
        <w:tc>
          <w:tcPr>
            <w:tcW w:w="5103" w:type="dxa"/>
          </w:tcPr>
          <w:p w14:paraId="0C0A8D7D"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Výchozí stav při podání žádosti o podporu</w:t>
            </w:r>
          </w:p>
        </w:tc>
        <w:tc>
          <w:tcPr>
            <w:tcW w:w="3434" w:type="dxa"/>
          </w:tcPr>
          <w:p w14:paraId="0BE2A172" w14:textId="77777777" w:rsidR="00F47414" w:rsidRPr="00490EEF" w:rsidRDefault="00F47414" w:rsidP="00776326">
            <w:pPr>
              <w:spacing w:line="360" w:lineRule="auto"/>
              <w:jc w:val="both"/>
              <w:rPr>
                <w:rFonts w:ascii="Tahoma" w:hAnsi="Tahoma" w:cs="Tahoma"/>
                <w:sz w:val="20"/>
                <w:szCs w:val="20"/>
              </w:rPr>
            </w:pPr>
          </w:p>
        </w:tc>
      </w:tr>
      <w:tr w:rsidR="00F47414" w:rsidRPr="00065327" w14:paraId="01C35A4B" w14:textId="77777777" w:rsidTr="00F47414">
        <w:tc>
          <w:tcPr>
            <w:tcW w:w="5103" w:type="dxa"/>
          </w:tcPr>
          <w:p w14:paraId="26726282"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Očekávaný stav po realizaci projektu</w:t>
            </w:r>
          </w:p>
        </w:tc>
        <w:tc>
          <w:tcPr>
            <w:tcW w:w="3434" w:type="dxa"/>
          </w:tcPr>
          <w:p w14:paraId="0D39E999" w14:textId="77777777" w:rsidR="00F47414" w:rsidRPr="00490EEF" w:rsidRDefault="00F47414" w:rsidP="00776326">
            <w:pPr>
              <w:spacing w:line="360" w:lineRule="auto"/>
              <w:jc w:val="both"/>
              <w:rPr>
                <w:rFonts w:ascii="Tahoma" w:hAnsi="Tahoma" w:cs="Tahoma"/>
                <w:sz w:val="20"/>
                <w:szCs w:val="20"/>
              </w:rPr>
            </w:pPr>
          </w:p>
        </w:tc>
      </w:tr>
    </w:tbl>
    <w:p w14:paraId="3E6B9C34"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Mateřské školy, zapsané v Rejstříku škol a školských zařízení, uvádí jako výchozí stav údaj zapsaný v tomto rejstříku.</w:t>
      </w:r>
    </w:p>
    <w:p w14:paraId="41545022"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Dětské skupiny, zapsané v Evidenci dětských skupin, uvádí jako výchozí stav údaj zapsaný v této evidenci.</w:t>
      </w:r>
    </w:p>
    <w:p w14:paraId="5A92FFA4"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Pokud je předmětem projektu několik zařízení, uveďte kapacitu pro každé zvlášť.</w:t>
      </w:r>
    </w:p>
    <w:p w14:paraId="546627DE" w14:textId="77777777" w:rsidR="00F47414" w:rsidRPr="00065327" w:rsidRDefault="00F47414" w:rsidP="00776326">
      <w:pPr>
        <w:pStyle w:val="Odstavecseseznamem"/>
        <w:spacing w:line="360" w:lineRule="auto"/>
        <w:jc w:val="both"/>
        <w:rPr>
          <w:rFonts w:ascii="Tahoma" w:hAnsi="Tahoma" w:cs="Tahoma"/>
          <w:i/>
          <w:sz w:val="20"/>
          <w:szCs w:val="20"/>
        </w:rPr>
      </w:pPr>
    </w:p>
    <w:p w14:paraId="6E146210"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 xml:space="preserve">Zvýšení kapacity po realizaci projektu bude v rejstříku/evidenci ověřováno při kontrole ZoU projektu. </w:t>
      </w:r>
    </w:p>
    <w:p w14:paraId="1F02E7AA" w14:textId="77777777" w:rsidR="00F47414" w:rsidRPr="00065327" w:rsidRDefault="00F47414" w:rsidP="00776326">
      <w:pPr>
        <w:pStyle w:val="Odstavecseseznamem"/>
        <w:spacing w:line="360" w:lineRule="auto"/>
        <w:jc w:val="both"/>
        <w:rPr>
          <w:rFonts w:ascii="Tahoma" w:hAnsi="Tahoma" w:cs="Tahoma"/>
          <w:sz w:val="20"/>
          <w:szCs w:val="20"/>
        </w:rPr>
      </w:pPr>
    </w:p>
    <w:p w14:paraId="4D7E354E" w14:textId="77777777" w:rsidR="00F47414" w:rsidRPr="00065327" w:rsidRDefault="00F47414" w:rsidP="00776326">
      <w:pPr>
        <w:pStyle w:val="Odstavecseseznamem"/>
        <w:numPr>
          <w:ilvl w:val="0"/>
          <w:numId w:val="14"/>
        </w:numPr>
        <w:spacing w:line="360" w:lineRule="auto"/>
        <w:jc w:val="both"/>
        <w:rPr>
          <w:rFonts w:ascii="Tahoma" w:hAnsi="Tahoma" w:cs="Tahoma"/>
          <w:sz w:val="20"/>
          <w:szCs w:val="20"/>
        </w:rPr>
      </w:pPr>
      <w:r w:rsidRPr="00065327">
        <w:rPr>
          <w:rFonts w:ascii="Tahoma" w:hAnsi="Tahoma" w:cs="Tahoma"/>
          <w:sz w:val="20"/>
          <w:szCs w:val="20"/>
        </w:rPr>
        <w:t xml:space="preserve">Popište, jakým způsobem jsou do výuky v podpořeném zařízení zařazeny děti se zdravotním postižením, zdravotním nebo sociálním znevýhodněním.   </w:t>
      </w:r>
    </w:p>
    <w:p w14:paraId="7DCFD549" w14:textId="77777777" w:rsidR="00F47414" w:rsidRPr="00065327" w:rsidRDefault="00F47414" w:rsidP="00776326">
      <w:pPr>
        <w:pStyle w:val="Odstavecseseznamem"/>
        <w:numPr>
          <w:ilvl w:val="0"/>
          <w:numId w:val="14"/>
        </w:numPr>
        <w:spacing w:line="360" w:lineRule="auto"/>
        <w:jc w:val="both"/>
        <w:rPr>
          <w:rFonts w:ascii="Tahoma" w:hAnsi="Tahoma" w:cs="Tahoma"/>
          <w:sz w:val="20"/>
          <w:szCs w:val="20"/>
        </w:rPr>
      </w:pPr>
      <w:r w:rsidRPr="00065327">
        <w:rPr>
          <w:rFonts w:ascii="Tahoma" w:hAnsi="Tahoma" w:cs="Tahoma"/>
          <w:sz w:val="20"/>
          <w:szCs w:val="20"/>
        </w:rPr>
        <w:t xml:space="preserve">Uveďte kritéria pro výběr dětí pro přijetí: </w:t>
      </w:r>
    </w:p>
    <w:p w14:paraId="29365D90" w14:textId="31D17FF5" w:rsidR="00F47414" w:rsidRPr="00065327" w:rsidRDefault="00F47414"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s prokázáním nediskriminačního přístupu k příjmu dětí do zařízení (žadateli je</w:t>
      </w:r>
      <w:r w:rsidR="007108C8">
        <w:rPr>
          <w:rFonts w:ascii="Tahoma" w:hAnsi="Tahoma" w:cs="Tahoma"/>
          <w:sz w:val="20"/>
          <w:szCs w:val="20"/>
        </w:rPr>
        <w:t> </w:t>
      </w:r>
      <w:r w:rsidRPr="00065327">
        <w:rPr>
          <w:rFonts w:ascii="Tahoma" w:hAnsi="Tahoma" w:cs="Tahoma"/>
          <w:sz w:val="20"/>
          <w:szCs w:val="20"/>
        </w:rPr>
        <w:t>doporučeno při stanovení kritérií zohlednit „Doporučení veřejného ochránce práv k naplňování práva a rovného zacházení v přístupu k předškolnímu vzdělávání“</w:t>
      </w:r>
      <w:r w:rsidRPr="00065327">
        <w:rPr>
          <w:rStyle w:val="Znakapoznpodarou"/>
          <w:rFonts w:ascii="Tahoma" w:hAnsi="Tahoma" w:cs="Tahoma"/>
          <w:sz w:val="20"/>
          <w:szCs w:val="20"/>
        </w:rPr>
        <w:footnoteReference w:id="1"/>
      </w:r>
      <w:r w:rsidRPr="00065327">
        <w:rPr>
          <w:rFonts w:ascii="Tahoma" w:hAnsi="Tahoma" w:cs="Tahoma"/>
          <w:sz w:val="20"/>
          <w:szCs w:val="20"/>
        </w:rPr>
        <w:t>),</w:t>
      </w:r>
    </w:p>
    <w:p w14:paraId="25B02386" w14:textId="5E75722B" w:rsidR="00F47414" w:rsidRPr="00065327" w:rsidRDefault="00F47414"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s prokázáním nesegregačního a nediskriminačního přístupu k marginalizovaným skupinám jako jsou romské děti a další děti s potřebou podpůrných opatření (děti se</w:t>
      </w:r>
      <w:r w:rsidR="007108C8">
        <w:rPr>
          <w:rFonts w:ascii="Tahoma" w:hAnsi="Tahoma" w:cs="Tahoma"/>
          <w:sz w:val="20"/>
          <w:szCs w:val="20"/>
        </w:rPr>
        <w:t> </w:t>
      </w:r>
      <w:r w:rsidRPr="00065327">
        <w:rPr>
          <w:rFonts w:ascii="Tahoma" w:hAnsi="Tahoma" w:cs="Tahoma"/>
          <w:sz w:val="20"/>
          <w:szCs w:val="20"/>
        </w:rPr>
        <w:t xml:space="preserve">zdravotním postižením, zdravotním znevýhodněním a se sociálním znevýhodněním). </w:t>
      </w:r>
    </w:p>
    <w:p w14:paraId="23287BBC" w14:textId="25F048AA" w:rsidR="00F47414" w:rsidRPr="00065327" w:rsidRDefault="00F47414" w:rsidP="00776326">
      <w:pPr>
        <w:pStyle w:val="Nadpis1"/>
        <w:numPr>
          <w:ilvl w:val="0"/>
          <w:numId w:val="3"/>
        </w:numPr>
        <w:spacing w:line="360" w:lineRule="auto"/>
        <w:jc w:val="both"/>
        <w:rPr>
          <w:rFonts w:cs="Tahoma"/>
          <w:caps/>
        </w:rPr>
      </w:pPr>
      <w:bookmarkStart w:id="7" w:name="_Toc525630614"/>
      <w:r w:rsidRPr="00065327">
        <w:rPr>
          <w:rFonts w:cs="Tahoma"/>
          <w:caps/>
        </w:rPr>
        <w:lastRenderedPageBreak/>
        <w:t>ZDŮVODNĚNÍ POTŘEBNOSTI REALIZACE PROJEKTU a</w:t>
      </w:r>
      <w:r w:rsidR="004F4289" w:rsidRPr="00065327">
        <w:rPr>
          <w:rFonts w:cs="Tahoma"/>
          <w:caps/>
        </w:rPr>
        <w:t> </w:t>
      </w:r>
      <w:r w:rsidRPr="00065327">
        <w:rPr>
          <w:rFonts w:cs="Tahoma"/>
          <w:caps/>
        </w:rPr>
        <w:t>prokázání nedostatečné kapacity zařízení</w:t>
      </w:r>
      <w:bookmarkEnd w:id="7"/>
    </w:p>
    <w:p w14:paraId="631F9883"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Zdůvodnění záměru, doložení potřebnosti projektu:</w:t>
      </w:r>
    </w:p>
    <w:p w14:paraId="4E2AC2CA"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stavebních úprav,</w:t>
      </w:r>
    </w:p>
    <w:p w14:paraId="597F9A1F"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zdůvodnění potřebnosti zajistit fyzickou dostupnost a bezbariérovost zařízení </w:t>
      </w:r>
    </w:p>
    <w:p w14:paraId="0F486FD5" w14:textId="5BD34911" w:rsidR="00F47414" w:rsidRPr="00065327" w:rsidRDefault="00F47414" w:rsidP="00776326">
      <w:pPr>
        <w:pStyle w:val="Odstavecseseznamem"/>
        <w:spacing w:line="360" w:lineRule="auto"/>
        <w:ind w:left="1440"/>
        <w:jc w:val="both"/>
        <w:rPr>
          <w:rFonts w:ascii="Tahoma" w:hAnsi="Tahoma" w:cs="Tahoma"/>
          <w:sz w:val="20"/>
          <w:szCs w:val="20"/>
        </w:rPr>
      </w:pPr>
      <w:r w:rsidRPr="00065327">
        <w:rPr>
          <w:rFonts w:ascii="Tahoma" w:hAnsi="Tahoma" w:cs="Tahoma"/>
          <w:sz w:val="20"/>
          <w:szCs w:val="20"/>
        </w:rPr>
        <w:t>(v případě, že součástí projektu nejsou bezbariérové úpravy, žadatel popíše, jak</w:t>
      </w:r>
      <w:r w:rsidR="007108C8">
        <w:rPr>
          <w:rFonts w:ascii="Tahoma" w:hAnsi="Tahoma" w:cs="Tahoma"/>
          <w:sz w:val="20"/>
          <w:szCs w:val="20"/>
        </w:rPr>
        <w:t> </w:t>
      </w:r>
      <w:r w:rsidRPr="00065327">
        <w:rPr>
          <w:rFonts w:ascii="Tahoma" w:hAnsi="Tahoma" w:cs="Tahoma"/>
          <w:sz w:val="20"/>
          <w:szCs w:val="20"/>
        </w:rPr>
        <w:t>je</w:t>
      </w:r>
      <w:r w:rsidR="00D518BC">
        <w:rPr>
          <w:rFonts w:ascii="Tahoma" w:hAnsi="Tahoma" w:cs="Tahoma"/>
          <w:sz w:val="20"/>
          <w:szCs w:val="20"/>
        </w:rPr>
        <w:t> </w:t>
      </w:r>
      <w:r w:rsidRPr="00065327">
        <w:rPr>
          <w:rFonts w:ascii="Tahoma" w:hAnsi="Tahoma" w:cs="Tahoma"/>
          <w:sz w:val="20"/>
          <w:szCs w:val="20"/>
        </w:rPr>
        <w:t>bezbariérový přístup k výstupům projektu zajištěn, popřípadě odkáže na nařízení vlády č. 211/2010 Sb., ve znění pozdějších předpisů, a uvede důvody, proč se</w:t>
      </w:r>
      <w:r w:rsidR="007108C8">
        <w:rPr>
          <w:rFonts w:ascii="Tahoma" w:hAnsi="Tahoma" w:cs="Tahoma"/>
          <w:sz w:val="20"/>
          <w:szCs w:val="20"/>
        </w:rPr>
        <w:t> </w:t>
      </w:r>
      <w:r w:rsidRPr="00065327">
        <w:rPr>
          <w:rFonts w:ascii="Tahoma" w:hAnsi="Tahoma" w:cs="Tahoma"/>
          <w:sz w:val="20"/>
          <w:szCs w:val="20"/>
        </w:rPr>
        <w:t>na</w:t>
      </w:r>
      <w:r w:rsidR="007108C8">
        <w:rPr>
          <w:rFonts w:ascii="Tahoma" w:hAnsi="Tahoma" w:cs="Tahoma"/>
          <w:sz w:val="20"/>
          <w:szCs w:val="20"/>
        </w:rPr>
        <w:t> </w:t>
      </w:r>
      <w:r w:rsidRPr="00065327">
        <w:rPr>
          <w:rFonts w:ascii="Tahoma" w:hAnsi="Tahoma" w:cs="Tahoma"/>
          <w:sz w:val="20"/>
          <w:szCs w:val="20"/>
        </w:rPr>
        <w:t>zařízení podmínka bezbariérovosti nevztahuje),</w:t>
      </w:r>
    </w:p>
    <w:p w14:paraId="68F6E650"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nemovitostí, pokud je relevantní,</w:t>
      </w:r>
    </w:p>
    <w:p w14:paraId="62EE8425"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kompenzačních pomůcek, pokud je relevantní,</w:t>
      </w:r>
    </w:p>
    <w:p w14:paraId="73506DA8"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vybavení.</w:t>
      </w:r>
    </w:p>
    <w:p w14:paraId="6F8BCDA6"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Prokázání nedostatečné kapacity zařízení:</w:t>
      </w:r>
    </w:p>
    <w:p w14:paraId="615D50D0" w14:textId="38D35846"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rozšířit kapacity zařízení a argumenty o využití zvýšené kapacity v době udržitelnosti s ohledem na vývoj v obci (např. růst bytové výstavby) a</w:t>
      </w:r>
      <w:r w:rsidR="00D518BC">
        <w:rPr>
          <w:rFonts w:ascii="Tahoma" w:hAnsi="Tahoma" w:cs="Tahoma"/>
          <w:sz w:val="20"/>
          <w:szCs w:val="20"/>
        </w:rPr>
        <w:t> </w:t>
      </w:r>
      <w:r w:rsidRPr="00065327">
        <w:rPr>
          <w:rFonts w:ascii="Tahoma" w:hAnsi="Tahoma" w:cs="Tahoma"/>
          <w:sz w:val="20"/>
          <w:szCs w:val="20"/>
        </w:rPr>
        <w:t>záměry využití kapacity zařízení (např. záměr přijímat více dětí mladšího věku, přijímat děti z okolních obcí),</w:t>
      </w:r>
    </w:p>
    <w:p w14:paraId="53F230F9"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zdůvodnění potřebnosti je možné doložit například: </w:t>
      </w:r>
      <w:r w:rsidRPr="00065327">
        <w:rPr>
          <w:rFonts w:ascii="Tahoma" w:hAnsi="Tahoma" w:cs="Tahoma"/>
          <w:iCs/>
          <w:sz w:val="20"/>
          <w:szCs w:val="20"/>
        </w:rPr>
        <w:t xml:space="preserve">vyjádřením obce/spádových obcí, informacemi o nepřijetí dětí v předchozím přijímacím řízení </w:t>
      </w:r>
    </w:p>
    <w:p w14:paraId="0D4DB280" w14:textId="77777777" w:rsidR="00F47414" w:rsidRPr="00065327" w:rsidRDefault="00F47414" w:rsidP="00776326">
      <w:pPr>
        <w:pStyle w:val="Odstavecseseznamem"/>
        <w:numPr>
          <w:ilvl w:val="3"/>
          <w:numId w:val="1"/>
        </w:numPr>
        <w:spacing w:line="360" w:lineRule="auto"/>
        <w:ind w:left="1843" w:hanging="283"/>
        <w:jc w:val="both"/>
        <w:rPr>
          <w:rFonts w:ascii="Tahoma" w:hAnsi="Tahoma" w:cs="Tahoma"/>
          <w:i/>
          <w:sz w:val="20"/>
          <w:szCs w:val="20"/>
        </w:rPr>
      </w:pPr>
      <w:r w:rsidRPr="00065327">
        <w:rPr>
          <w:rFonts w:ascii="Tahoma" w:hAnsi="Tahoma" w:cs="Tahoma"/>
          <w:i/>
          <w:iCs/>
          <w:sz w:val="20"/>
          <w:szCs w:val="20"/>
        </w:rPr>
        <w:t>vložte na závěr Studie proveditelnosti jako její přílohu a zde popište</w:t>
      </w:r>
    </w:p>
    <w:p w14:paraId="78C59D81"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demografická analýza v místě realizace projektu (v obci a případných spádových obcí) zaměřená na: </w:t>
      </w:r>
    </w:p>
    <w:p w14:paraId="5038693B"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vývoj celkového počtu obyvatel za posledních 5 let předcházejících roku zahájení realizace projektu,</w:t>
      </w:r>
    </w:p>
    <w:p w14:paraId="1F29D095"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vývoj počtu narozených dětí za posledních 5 let předcházejících roku zahájení realizace projektu,</w:t>
      </w:r>
    </w:p>
    <w:p w14:paraId="223396EF"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prognóza dalšího vývoje počtu obyvatel,</w:t>
      </w:r>
    </w:p>
    <w:p w14:paraId="30320825" w14:textId="77777777" w:rsidR="00F47414" w:rsidRPr="00065327" w:rsidRDefault="00F47414" w:rsidP="00776326">
      <w:pPr>
        <w:pStyle w:val="Odstavecseseznamem"/>
        <w:numPr>
          <w:ilvl w:val="2"/>
          <w:numId w:val="1"/>
        </w:numPr>
        <w:spacing w:line="360" w:lineRule="auto"/>
        <w:jc w:val="both"/>
        <w:rPr>
          <w:rFonts w:ascii="Tahoma" w:hAnsi="Tahoma" w:cs="Tahoma"/>
          <w:i/>
          <w:sz w:val="20"/>
          <w:szCs w:val="20"/>
        </w:rPr>
      </w:pPr>
      <w:r w:rsidRPr="00065327">
        <w:rPr>
          <w:rFonts w:ascii="Tahoma" w:hAnsi="Tahoma" w:cs="Tahoma"/>
          <w:sz w:val="20"/>
          <w:szCs w:val="20"/>
        </w:rPr>
        <w:t>počty dětí ve věkové skupině do 3 let a ve věkové skupině 3-6 let v jednotlivých letech od zahájení realizace projektu (počínaje rokem zahájení realizace) do konce doby jeho udržitelnosti.</w:t>
      </w:r>
      <w:r w:rsidRPr="00065327">
        <w:rPr>
          <w:rFonts w:ascii="Tahoma" w:hAnsi="Tahoma" w:cs="Tahoma"/>
          <w:i/>
          <w:sz w:val="20"/>
          <w:szCs w:val="20"/>
        </w:rPr>
        <w:t xml:space="preserve"> </w:t>
      </w:r>
    </w:p>
    <w:p w14:paraId="0A6F4B90" w14:textId="66D25BAB" w:rsidR="00F47414" w:rsidRPr="00490EEF" w:rsidRDefault="00F47414" w:rsidP="00776326">
      <w:pPr>
        <w:spacing w:line="360" w:lineRule="auto"/>
        <w:ind w:left="708"/>
        <w:jc w:val="both"/>
        <w:rPr>
          <w:rFonts w:ascii="Tahoma" w:hAnsi="Tahoma" w:cs="Tahoma"/>
          <w:i/>
          <w:sz w:val="20"/>
          <w:szCs w:val="20"/>
        </w:rPr>
      </w:pPr>
      <w:r w:rsidRPr="00490EEF">
        <w:rPr>
          <w:rFonts w:ascii="Tahoma" w:hAnsi="Tahoma" w:cs="Tahoma"/>
          <w:i/>
          <w:sz w:val="20"/>
          <w:szCs w:val="20"/>
        </w:rPr>
        <w:t>Výstupy stručně popište. Pokud je relevantní demografická analýza zpracována samostatně, popište zde její výstupy a vložte ji na závěr Studie proveditelnosti jako její přílohu nebo uveďte odkaz na analýzu relevantní pro místo realizace projektu, kde</w:t>
      </w:r>
      <w:r w:rsidR="00D518BC" w:rsidRPr="00490EEF">
        <w:rPr>
          <w:rFonts w:ascii="Tahoma" w:hAnsi="Tahoma" w:cs="Tahoma"/>
          <w:i/>
          <w:sz w:val="20"/>
          <w:szCs w:val="20"/>
        </w:rPr>
        <w:t> </w:t>
      </w:r>
      <w:r w:rsidRPr="00490EEF">
        <w:rPr>
          <w:rFonts w:ascii="Tahoma" w:hAnsi="Tahoma" w:cs="Tahoma"/>
          <w:i/>
          <w:sz w:val="20"/>
          <w:szCs w:val="20"/>
        </w:rPr>
        <w:t>lze uvedené informace ověřit. Pokud je záměrem projektu například „firemní školka“ či „univerzitní školka“, demografická analýza se vztahuje na děti zaměstnanců a</w:t>
      </w:r>
      <w:r w:rsidR="00D518BC" w:rsidRPr="00490EEF">
        <w:rPr>
          <w:rFonts w:ascii="Tahoma" w:hAnsi="Tahoma" w:cs="Tahoma"/>
          <w:i/>
          <w:sz w:val="20"/>
          <w:szCs w:val="20"/>
        </w:rPr>
        <w:t> </w:t>
      </w:r>
      <w:r w:rsidRPr="00490EEF">
        <w:rPr>
          <w:rFonts w:ascii="Tahoma" w:hAnsi="Tahoma" w:cs="Tahoma"/>
          <w:i/>
          <w:sz w:val="20"/>
          <w:szCs w:val="20"/>
        </w:rPr>
        <w:t xml:space="preserve">zaměstnance. </w:t>
      </w:r>
    </w:p>
    <w:p w14:paraId="6AB277CD" w14:textId="77777777" w:rsidR="00F47414" w:rsidRPr="00065327" w:rsidRDefault="00F47414" w:rsidP="00776326">
      <w:pPr>
        <w:pStyle w:val="Nadpis1"/>
        <w:numPr>
          <w:ilvl w:val="0"/>
          <w:numId w:val="3"/>
        </w:numPr>
        <w:spacing w:line="360" w:lineRule="auto"/>
        <w:jc w:val="both"/>
        <w:rPr>
          <w:rFonts w:cs="Tahoma"/>
          <w:caps/>
        </w:rPr>
      </w:pPr>
      <w:bookmarkStart w:id="8" w:name="_Toc525630615"/>
      <w:r w:rsidRPr="00065327">
        <w:rPr>
          <w:rFonts w:cs="Tahoma"/>
          <w:caps/>
        </w:rPr>
        <w:lastRenderedPageBreak/>
        <w:t>Připravenost projektu k realizaci</w:t>
      </w:r>
      <w:bookmarkEnd w:id="8"/>
    </w:p>
    <w:p w14:paraId="5BAADEE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Technická připravenost:</w:t>
      </w:r>
    </w:p>
    <w:p w14:paraId="4536C958"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majetkoprávní vztahy,</w:t>
      </w:r>
    </w:p>
    <w:p w14:paraId="61D704FE"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připravenost projektové dokumentace,</w:t>
      </w:r>
    </w:p>
    <w:p w14:paraId="10E75DD1"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připravenost dokumentace k zadávacím a výběrovým řízením,</w:t>
      </w:r>
    </w:p>
    <w:p w14:paraId="1706D0BA" w14:textId="77777777" w:rsidR="00F47414" w:rsidRPr="00065327" w:rsidRDefault="00F47414" w:rsidP="00776326">
      <w:pPr>
        <w:pStyle w:val="Odstavecseseznamem"/>
        <w:numPr>
          <w:ilvl w:val="1"/>
          <w:numId w:val="1"/>
        </w:numPr>
        <w:spacing w:line="360" w:lineRule="auto"/>
        <w:jc w:val="both"/>
        <w:rPr>
          <w:rFonts w:ascii="Tahoma" w:hAnsi="Tahoma" w:cs="Tahoma"/>
          <w:color w:val="000000" w:themeColor="text1"/>
          <w:sz w:val="20"/>
          <w:szCs w:val="20"/>
        </w:rPr>
      </w:pPr>
      <w:r w:rsidRPr="00065327">
        <w:rPr>
          <w:rFonts w:ascii="Tahoma" w:hAnsi="Tahoma" w:cs="Tahoma"/>
          <w:color w:val="000000" w:themeColor="text1"/>
          <w:sz w:val="20"/>
          <w:szCs w:val="20"/>
        </w:rPr>
        <w:t>výsledky procesu EIA, územní rozhodnutí, závazných stanovisek dotčených orgánů státní správy apod.,</w:t>
      </w:r>
    </w:p>
    <w:p w14:paraId="7B823314" w14:textId="45EEC5FD" w:rsidR="00F47414" w:rsidRPr="00065327" w:rsidRDefault="00F47414" w:rsidP="00776326">
      <w:pPr>
        <w:pStyle w:val="Odstavecseseznamem"/>
        <w:numPr>
          <w:ilvl w:val="1"/>
          <w:numId w:val="1"/>
        </w:numPr>
        <w:spacing w:line="360" w:lineRule="auto"/>
        <w:jc w:val="both"/>
        <w:rPr>
          <w:rFonts w:ascii="Tahoma" w:hAnsi="Tahoma" w:cs="Tahoma"/>
          <w:color w:val="000000" w:themeColor="text1"/>
          <w:sz w:val="20"/>
          <w:szCs w:val="20"/>
        </w:rPr>
      </w:pPr>
      <w:r w:rsidRPr="00065327">
        <w:rPr>
          <w:rFonts w:ascii="Tahoma" w:hAnsi="Tahoma" w:cs="Tahoma"/>
          <w:color w:val="000000" w:themeColor="text1"/>
          <w:sz w:val="20"/>
          <w:szCs w:val="20"/>
        </w:rPr>
        <w:t>popis stavebního řízení – současný stav řízení, další postup a termíny. V případě, že</w:t>
      </w:r>
      <w:r w:rsidR="007108C8">
        <w:rPr>
          <w:rFonts w:ascii="Tahoma" w:hAnsi="Tahoma" w:cs="Tahoma"/>
          <w:color w:val="000000" w:themeColor="text1"/>
          <w:sz w:val="20"/>
          <w:szCs w:val="20"/>
        </w:rPr>
        <w:t> </w:t>
      </w:r>
      <w:r w:rsidRPr="00065327">
        <w:rPr>
          <w:rFonts w:ascii="Tahoma" w:hAnsi="Tahoma" w:cs="Tahoma"/>
          <w:color w:val="000000" w:themeColor="text1"/>
          <w:sz w:val="20"/>
          <w:szCs w:val="20"/>
        </w:rPr>
        <w:t>projekt nepočítá se stavebními pracemi, žadatel uvede, že se na něj nevztahuje povinnost dokládání stavebního povolení ani ohlášení.</w:t>
      </w:r>
    </w:p>
    <w:p w14:paraId="4CEE795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Plán zdrojů financování:</w:t>
      </w:r>
    </w:p>
    <w:p w14:paraId="73B271E5" w14:textId="2025E13E"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způsob financování realizace projektu, popis zajištění předfinancování a</w:t>
      </w:r>
      <w:r w:rsidR="00D518BC">
        <w:rPr>
          <w:rFonts w:ascii="Tahoma" w:hAnsi="Tahoma" w:cs="Tahoma"/>
          <w:sz w:val="20"/>
          <w:szCs w:val="20"/>
        </w:rPr>
        <w:t> </w:t>
      </w:r>
      <w:r w:rsidRPr="00065327">
        <w:rPr>
          <w:rFonts w:ascii="Tahoma" w:hAnsi="Tahoma" w:cs="Tahoma"/>
          <w:sz w:val="20"/>
          <w:szCs w:val="20"/>
        </w:rPr>
        <w:t>spolufinancování projektu.</w:t>
      </w:r>
    </w:p>
    <w:p w14:paraId="1FC8563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Organizační připravenost:</w:t>
      </w:r>
    </w:p>
    <w:p w14:paraId="63A0C89C"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procesů – organizace, odpovědnost, schvalování a kontrola v jednotlivých fázích realizace projektu </w:t>
      </w:r>
    </w:p>
    <w:p w14:paraId="2A3CE4D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využití nakupovaných služeb.</w:t>
      </w:r>
    </w:p>
    <w:p w14:paraId="7D23A940" w14:textId="77777777" w:rsidR="00F47414" w:rsidRPr="00065327" w:rsidRDefault="00F47414" w:rsidP="00776326">
      <w:pPr>
        <w:pStyle w:val="Nadpis1"/>
        <w:numPr>
          <w:ilvl w:val="0"/>
          <w:numId w:val="3"/>
        </w:numPr>
        <w:spacing w:line="360" w:lineRule="auto"/>
        <w:jc w:val="both"/>
        <w:rPr>
          <w:rFonts w:cs="Tahoma"/>
          <w:caps/>
        </w:rPr>
      </w:pPr>
      <w:bookmarkStart w:id="9" w:name="_Toc525630616"/>
      <w:r w:rsidRPr="00065327">
        <w:rPr>
          <w:rFonts w:cs="Tahoma"/>
          <w:caps/>
        </w:rPr>
        <w:t>Management projektu a řízení lidských zdrojů</w:t>
      </w:r>
      <w:bookmarkEnd w:id="9"/>
    </w:p>
    <w:p w14:paraId="5C20EF57" w14:textId="77777777" w:rsidR="00F47414" w:rsidRPr="00065327" w:rsidRDefault="00F47414" w:rsidP="00776326">
      <w:pPr>
        <w:pStyle w:val="Odstavecseseznamem"/>
        <w:numPr>
          <w:ilvl w:val="0"/>
          <w:numId w:val="16"/>
        </w:numPr>
        <w:spacing w:line="360" w:lineRule="auto"/>
        <w:jc w:val="both"/>
        <w:rPr>
          <w:rFonts w:ascii="Tahoma" w:hAnsi="Tahoma" w:cs="Tahoma"/>
          <w:sz w:val="20"/>
          <w:szCs w:val="20"/>
        </w:rPr>
      </w:pPr>
      <w:r w:rsidRPr="00065327">
        <w:rPr>
          <w:rFonts w:ascii="Tahoma" w:hAnsi="Tahoma" w:cs="Tahoma"/>
          <w:sz w:val="20"/>
          <w:szCs w:val="20"/>
        </w:rPr>
        <w:t>Zajištění administrativní kapacity – počet a kvalifikace lidí, kteří budou řídit projekt v době jeho realizace, vyčíslení nákladů na jejich osobní výdaje, dopravu, telefon, počítač, kancelářské potřeby – odhad v řádu desetitisíců.</w:t>
      </w:r>
    </w:p>
    <w:p w14:paraId="768AB671" w14:textId="77777777" w:rsidR="00F47414" w:rsidRPr="00065327" w:rsidRDefault="00F47414" w:rsidP="00776326">
      <w:pPr>
        <w:pStyle w:val="Odstavecseseznamem"/>
        <w:numPr>
          <w:ilvl w:val="0"/>
          <w:numId w:val="16"/>
        </w:numPr>
        <w:spacing w:after="0" w:line="360" w:lineRule="auto"/>
        <w:contextualSpacing w:val="0"/>
        <w:rPr>
          <w:rFonts w:ascii="Tahoma" w:hAnsi="Tahoma" w:cs="Tahoma"/>
          <w:sz w:val="20"/>
          <w:szCs w:val="20"/>
        </w:rPr>
      </w:pPr>
      <w:r w:rsidRPr="00065327">
        <w:rPr>
          <w:rFonts w:ascii="Tahoma" w:hAnsi="Tahoma" w:cs="Tahoma"/>
          <w:sz w:val="20"/>
          <w:szCs w:val="20"/>
        </w:rPr>
        <w:t xml:space="preserve">Zajištění provozu pro řízení projektu – kancelář (vlastní, pronajatá, vypůjčená, podmínky nájmu nebo výpůjčky), počítač, telefon, apod. </w:t>
      </w:r>
    </w:p>
    <w:p w14:paraId="42860516" w14:textId="77777777" w:rsidR="00F47414" w:rsidRPr="00065327" w:rsidRDefault="00F47414" w:rsidP="00776326">
      <w:pPr>
        <w:pStyle w:val="Nadpis1"/>
        <w:numPr>
          <w:ilvl w:val="0"/>
          <w:numId w:val="3"/>
        </w:numPr>
        <w:spacing w:line="360" w:lineRule="auto"/>
        <w:jc w:val="both"/>
        <w:rPr>
          <w:rFonts w:eastAsiaTheme="minorHAnsi" w:cs="Tahoma"/>
          <w:caps/>
        </w:rPr>
      </w:pPr>
      <w:bookmarkStart w:id="10" w:name="_Toc525630617"/>
      <w:r w:rsidRPr="00065327">
        <w:rPr>
          <w:rFonts w:eastAsiaTheme="minorHAnsi" w:cs="Tahoma"/>
          <w:caps/>
        </w:rPr>
        <w:t>Výstupy projektu</w:t>
      </w:r>
      <w:bookmarkEnd w:id="10"/>
    </w:p>
    <w:p w14:paraId="2A7DF688"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Přehled výstupů projektu a jejich kvantifikace:</w:t>
      </w:r>
    </w:p>
    <w:p w14:paraId="3D679B92"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výstup projektu, </w:t>
      </w:r>
    </w:p>
    <w:p w14:paraId="4AC7F38D"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termín splnění cílů projektu a indikátorů a jejich doložení</w:t>
      </w:r>
    </w:p>
    <w:p w14:paraId="73D734F2"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Dostupnost výstupů projektu – provozní doba zařízení v pracovní dny.</w:t>
      </w:r>
    </w:p>
    <w:p w14:paraId="2217281E"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Indikátory:</w:t>
      </w:r>
    </w:p>
    <w:p w14:paraId="6D6AD8A5"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počáteční a cílová hodnota indikátorů a způsob výpočtu hodnoty.</w:t>
      </w:r>
    </w:p>
    <w:p w14:paraId="3706124D" w14:textId="36176E47" w:rsidR="00D0669A" w:rsidRPr="00490EEF" w:rsidRDefault="00D0669A">
      <w:pPr>
        <w:rPr>
          <w:rFonts w:ascii="Tahoma" w:hAnsi="Tahoma" w:cs="Tahoma"/>
          <w:sz w:val="20"/>
          <w:szCs w:val="20"/>
        </w:rPr>
      </w:pPr>
      <w:r w:rsidRPr="00490EEF">
        <w:rPr>
          <w:rFonts w:ascii="Tahoma" w:hAnsi="Tahoma" w:cs="Tahoma"/>
          <w:sz w:val="20"/>
          <w:szCs w:val="20"/>
        </w:rPr>
        <w:br w:type="page"/>
      </w:r>
    </w:p>
    <w:tbl>
      <w:tblPr>
        <w:tblStyle w:val="Mkatabulky"/>
        <w:tblW w:w="9169" w:type="dxa"/>
        <w:tblInd w:w="720" w:type="dxa"/>
        <w:tblLook w:val="04A0" w:firstRow="1" w:lastRow="0" w:firstColumn="1" w:lastColumn="0" w:noHBand="0" w:noVBand="1"/>
      </w:tblPr>
      <w:tblGrid>
        <w:gridCol w:w="1253"/>
        <w:gridCol w:w="2349"/>
        <w:gridCol w:w="1048"/>
        <w:gridCol w:w="1685"/>
        <w:gridCol w:w="1158"/>
        <w:gridCol w:w="1676"/>
      </w:tblGrid>
      <w:tr w:rsidR="00F47414" w:rsidRPr="00065327" w14:paraId="2CD0D02C" w14:textId="77777777" w:rsidTr="00556335">
        <w:tc>
          <w:tcPr>
            <w:tcW w:w="1253" w:type="dxa"/>
            <w:vAlign w:val="center"/>
          </w:tcPr>
          <w:p w14:paraId="7EF8DE39"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lastRenderedPageBreak/>
              <w:t>Kód indikátoru</w:t>
            </w:r>
          </w:p>
        </w:tc>
        <w:tc>
          <w:tcPr>
            <w:tcW w:w="2349" w:type="dxa"/>
            <w:vAlign w:val="center"/>
          </w:tcPr>
          <w:p w14:paraId="2C723123"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Název</w:t>
            </w:r>
          </w:p>
        </w:tc>
        <w:tc>
          <w:tcPr>
            <w:tcW w:w="1048" w:type="dxa"/>
            <w:vAlign w:val="center"/>
          </w:tcPr>
          <w:p w14:paraId="33D3CC14"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Výchozí hodnota</w:t>
            </w:r>
          </w:p>
        </w:tc>
        <w:tc>
          <w:tcPr>
            <w:tcW w:w="1685" w:type="dxa"/>
            <w:vAlign w:val="center"/>
          </w:tcPr>
          <w:p w14:paraId="5F48F63A"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Způsob stanovení výchozí hodnoty</w:t>
            </w:r>
          </w:p>
        </w:tc>
        <w:tc>
          <w:tcPr>
            <w:tcW w:w="1158" w:type="dxa"/>
            <w:vAlign w:val="center"/>
          </w:tcPr>
          <w:p w14:paraId="0D1AFC8B"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Cílová hodnota</w:t>
            </w:r>
          </w:p>
        </w:tc>
        <w:tc>
          <w:tcPr>
            <w:tcW w:w="1676" w:type="dxa"/>
            <w:vAlign w:val="center"/>
          </w:tcPr>
          <w:p w14:paraId="5F57226E"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 xml:space="preserve">Způsob stanovení výchozí </w:t>
            </w:r>
            <w:r w:rsidR="009B2C65" w:rsidRPr="00490EEF">
              <w:rPr>
                <w:rFonts w:ascii="Tahoma" w:hAnsi="Tahoma" w:cs="Tahoma"/>
                <w:b/>
                <w:sz w:val="20"/>
                <w:szCs w:val="20"/>
              </w:rPr>
              <w:t>h</w:t>
            </w:r>
            <w:r w:rsidRPr="00490EEF">
              <w:rPr>
                <w:rFonts w:ascii="Tahoma" w:hAnsi="Tahoma" w:cs="Tahoma"/>
                <w:b/>
                <w:sz w:val="20"/>
                <w:szCs w:val="20"/>
              </w:rPr>
              <w:t>odnoty</w:t>
            </w:r>
          </w:p>
        </w:tc>
      </w:tr>
      <w:tr w:rsidR="00F47414" w:rsidRPr="00065327" w14:paraId="1C33E8F2" w14:textId="77777777" w:rsidTr="00D0669A">
        <w:tc>
          <w:tcPr>
            <w:tcW w:w="1253" w:type="dxa"/>
          </w:tcPr>
          <w:p w14:paraId="61CEE546"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sz w:val="20"/>
                <w:szCs w:val="20"/>
              </w:rPr>
              <w:t>5 00 00</w:t>
            </w:r>
          </w:p>
        </w:tc>
        <w:tc>
          <w:tcPr>
            <w:tcW w:w="2349" w:type="dxa"/>
          </w:tcPr>
          <w:p w14:paraId="593E9E99" w14:textId="77777777" w:rsidR="00F47414" w:rsidRPr="00490EEF" w:rsidRDefault="00F47414" w:rsidP="00D0669A">
            <w:pPr>
              <w:rPr>
                <w:rFonts w:ascii="Tahoma" w:hAnsi="Tahoma" w:cs="Tahoma"/>
                <w:sz w:val="20"/>
                <w:szCs w:val="20"/>
              </w:rPr>
            </w:pPr>
            <w:r w:rsidRPr="00490EEF">
              <w:rPr>
                <w:rFonts w:ascii="Tahoma" w:hAnsi="Tahoma" w:cs="Tahoma"/>
                <w:sz w:val="20"/>
                <w:szCs w:val="20"/>
              </w:rPr>
              <w:t>Počet podpořených vzdělávacích zařízení</w:t>
            </w:r>
          </w:p>
        </w:tc>
        <w:tc>
          <w:tcPr>
            <w:tcW w:w="1048" w:type="dxa"/>
          </w:tcPr>
          <w:p w14:paraId="52572A33" w14:textId="77777777" w:rsidR="00F47414" w:rsidRPr="00490EEF" w:rsidRDefault="00F47414" w:rsidP="00D0669A">
            <w:pPr>
              <w:pStyle w:val="Odstavecseseznamem"/>
              <w:ind w:left="0"/>
              <w:jc w:val="center"/>
              <w:rPr>
                <w:rFonts w:ascii="Tahoma" w:hAnsi="Tahoma" w:cs="Tahoma"/>
                <w:sz w:val="20"/>
                <w:szCs w:val="20"/>
              </w:rPr>
            </w:pPr>
          </w:p>
          <w:p w14:paraId="74FABF77"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5290295F"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7F900623"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53486ABE" w14:textId="77777777" w:rsidR="00F47414" w:rsidRPr="00490EEF" w:rsidRDefault="00F47414" w:rsidP="00D0669A">
            <w:pPr>
              <w:pStyle w:val="Odstavecseseznamem"/>
              <w:ind w:left="0"/>
              <w:jc w:val="both"/>
              <w:rPr>
                <w:rFonts w:ascii="Tahoma" w:hAnsi="Tahoma" w:cs="Tahoma"/>
                <w:sz w:val="20"/>
                <w:szCs w:val="20"/>
              </w:rPr>
            </w:pPr>
          </w:p>
        </w:tc>
      </w:tr>
      <w:tr w:rsidR="00F47414" w:rsidRPr="00065327" w14:paraId="10C9DDEE" w14:textId="77777777" w:rsidTr="00D0669A">
        <w:tc>
          <w:tcPr>
            <w:tcW w:w="1253" w:type="dxa"/>
          </w:tcPr>
          <w:p w14:paraId="0E7C514D"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color w:val="000000"/>
                <w:sz w:val="20"/>
                <w:szCs w:val="20"/>
              </w:rPr>
              <w:t>5 01 20</w:t>
            </w:r>
          </w:p>
        </w:tc>
        <w:tc>
          <w:tcPr>
            <w:tcW w:w="2349" w:type="dxa"/>
          </w:tcPr>
          <w:p w14:paraId="5247B217" w14:textId="77777777" w:rsidR="00F47414" w:rsidRPr="00490EEF" w:rsidRDefault="00F47414" w:rsidP="00D0669A">
            <w:pPr>
              <w:rPr>
                <w:rFonts w:ascii="Tahoma" w:hAnsi="Tahoma" w:cs="Tahoma"/>
                <w:color w:val="000000"/>
                <w:sz w:val="20"/>
                <w:szCs w:val="20"/>
              </w:rPr>
            </w:pPr>
            <w:r w:rsidRPr="00490EEF">
              <w:rPr>
                <w:rFonts w:ascii="Tahoma" w:hAnsi="Tahoma" w:cs="Tahoma"/>
                <w:color w:val="000000"/>
                <w:sz w:val="20"/>
                <w:szCs w:val="20"/>
              </w:rPr>
              <w:t>Počet osob využívající zařízení péče o děti do 3 let</w:t>
            </w:r>
          </w:p>
        </w:tc>
        <w:tc>
          <w:tcPr>
            <w:tcW w:w="1048" w:type="dxa"/>
          </w:tcPr>
          <w:p w14:paraId="23880243"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33CB7904"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1FEE5C88"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16608B3A" w14:textId="77777777" w:rsidR="00F47414" w:rsidRPr="00490EEF" w:rsidRDefault="00F47414" w:rsidP="00D0669A">
            <w:pPr>
              <w:pStyle w:val="Odstavecseseznamem"/>
              <w:ind w:left="0"/>
              <w:jc w:val="both"/>
              <w:rPr>
                <w:rFonts w:ascii="Tahoma" w:hAnsi="Tahoma" w:cs="Tahoma"/>
                <w:sz w:val="20"/>
                <w:szCs w:val="20"/>
              </w:rPr>
            </w:pPr>
          </w:p>
        </w:tc>
      </w:tr>
      <w:tr w:rsidR="00F47414" w:rsidRPr="00065327" w14:paraId="3C234287" w14:textId="77777777" w:rsidTr="00D0669A">
        <w:tc>
          <w:tcPr>
            <w:tcW w:w="1253" w:type="dxa"/>
          </w:tcPr>
          <w:p w14:paraId="2B53AD3B"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color w:val="000000"/>
                <w:sz w:val="20"/>
                <w:szCs w:val="20"/>
              </w:rPr>
              <w:t>5 00 01</w:t>
            </w:r>
          </w:p>
        </w:tc>
        <w:tc>
          <w:tcPr>
            <w:tcW w:w="2349" w:type="dxa"/>
          </w:tcPr>
          <w:p w14:paraId="44298BFF" w14:textId="77777777" w:rsidR="00F47414" w:rsidRPr="00490EEF" w:rsidRDefault="00F47414" w:rsidP="00D0669A">
            <w:pPr>
              <w:pStyle w:val="Odstavecseseznamem"/>
              <w:ind w:left="0"/>
              <w:rPr>
                <w:rFonts w:ascii="Tahoma" w:hAnsi="Tahoma" w:cs="Tahoma"/>
                <w:sz w:val="20"/>
                <w:szCs w:val="20"/>
              </w:rPr>
            </w:pPr>
            <w:r w:rsidRPr="00490EEF">
              <w:rPr>
                <w:rFonts w:ascii="Tahoma" w:hAnsi="Tahoma" w:cs="Tahoma"/>
                <w:color w:val="000000"/>
                <w:sz w:val="20"/>
                <w:szCs w:val="20"/>
              </w:rPr>
              <w:t>Kapacita podporovaných zařízení péče o děti nebo vzdělávacích zařízení</w:t>
            </w:r>
          </w:p>
        </w:tc>
        <w:tc>
          <w:tcPr>
            <w:tcW w:w="1048" w:type="dxa"/>
          </w:tcPr>
          <w:p w14:paraId="08EC8E21"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76154F51"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2A90D3A2"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1113B569" w14:textId="77777777" w:rsidR="00F47414" w:rsidRPr="00490EEF" w:rsidRDefault="00F47414" w:rsidP="00D0669A">
            <w:pPr>
              <w:pStyle w:val="Odstavecseseznamem"/>
              <w:ind w:left="0"/>
              <w:jc w:val="both"/>
              <w:rPr>
                <w:rFonts w:ascii="Tahoma" w:hAnsi="Tahoma" w:cs="Tahoma"/>
                <w:sz w:val="20"/>
                <w:szCs w:val="20"/>
              </w:rPr>
            </w:pPr>
          </w:p>
        </w:tc>
      </w:tr>
    </w:tbl>
    <w:p w14:paraId="2FBC1687" w14:textId="77777777" w:rsidR="00F47414" w:rsidRPr="00490EEF" w:rsidRDefault="00F47414" w:rsidP="00776326">
      <w:pPr>
        <w:spacing w:line="360" w:lineRule="auto"/>
        <w:jc w:val="both"/>
        <w:rPr>
          <w:rFonts w:ascii="Tahoma" w:hAnsi="Tahoma" w:cs="Tahoma"/>
          <w:sz w:val="20"/>
          <w:szCs w:val="20"/>
        </w:rPr>
      </w:pPr>
    </w:p>
    <w:p w14:paraId="1C25472B" w14:textId="1530F5B3" w:rsidR="00F47414" w:rsidRPr="00065327" w:rsidRDefault="00094028" w:rsidP="00776326">
      <w:pPr>
        <w:pStyle w:val="Nadpis1"/>
        <w:numPr>
          <w:ilvl w:val="0"/>
          <w:numId w:val="3"/>
        </w:numPr>
        <w:spacing w:line="360" w:lineRule="auto"/>
        <w:jc w:val="both"/>
        <w:rPr>
          <w:rFonts w:cs="Tahoma"/>
          <w:caps/>
        </w:rPr>
      </w:pPr>
      <w:bookmarkStart w:id="11" w:name="_Toc525630618"/>
      <w:r w:rsidRPr="00065327">
        <w:rPr>
          <w:rFonts w:cs="Tahoma"/>
          <w:caps/>
        </w:rPr>
        <w:t>REKAPITULACE ROZPOČTU PROJEKTU</w:t>
      </w:r>
      <w:r w:rsidR="00F47414" w:rsidRPr="00065327">
        <w:rPr>
          <w:rStyle w:val="Znakapoznpodarou"/>
          <w:rFonts w:cs="Tahoma"/>
          <w:caps/>
        </w:rPr>
        <w:footnoteReference w:id="2"/>
      </w:r>
      <w:bookmarkEnd w:id="11"/>
    </w:p>
    <w:p w14:paraId="5D280AB2" w14:textId="63AA7B54" w:rsidR="00F47414" w:rsidRPr="00065327" w:rsidRDefault="00F47414" w:rsidP="00776326">
      <w:pPr>
        <w:pStyle w:val="Odstavecseseznamem"/>
        <w:numPr>
          <w:ilvl w:val="0"/>
          <w:numId w:val="17"/>
        </w:numPr>
        <w:spacing w:line="360" w:lineRule="auto"/>
        <w:ind w:left="360"/>
        <w:jc w:val="both"/>
        <w:rPr>
          <w:rFonts w:ascii="Tahoma" w:hAnsi="Tahoma" w:cs="Tahoma"/>
          <w:sz w:val="20"/>
          <w:szCs w:val="20"/>
        </w:rPr>
      </w:pPr>
      <w:r w:rsidRPr="00065327">
        <w:rPr>
          <w:rFonts w:ascii="Tahoma" w:hAnsi="Tahoma" w:cs="Tahoma"/>
          <w:sz w:val="20"/>
          <w:szCs w:val="20"/>
        </w:rPr>
        <w:t>Uveďte v tabulce plán cash-flow v době udržitelnosti projektu v členění po letech</w:t>
      </w:r>
      <w:r w:rsidR="00A5392B" w:rsidRPr="00065327">
        <w:rPr>
          <w:rFonts w:ascii="Tahoma" w:hAnsi="Tahoma" w:cs="Tahoma"/>
          <w:sz w:val="20"/>
          <w:szCs w:val="20"/>
        </w:rPr>
        <w:t xml:space="preserve"> (financování provozní fáze projektu po dobu udržitelnosti)</w:t>
      </w:r>
      <w:r w:rsidRPr="00065327">
        <w:rPr>
          <w:rFonts w:ascii="Tahoma" w:hAnsi="Tahoma" w:cs="Tahoma"/>
          <w:sz w:val="20"/>
          <w:szCs w:val="20"/>
        </w:rPr>
        <w:t>:</w:t>
      </w:r>
    </w:p>
    <w:p w14:paraId="642F32D7"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provozní výdaje a příjmy příjemce plynoucí z provozu projektu, stanovené bez zohlednění inflace,</w:t>
      </w:r>
    </w:p>
    <w:p w14:paraId="01BE5CB1"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čisté jiné peněžní příjmy během realizace projektu,</w:t>
      </w:r>
    </w:p>
    <w:p w14:paraId="7EF6AC11"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 xml:space="preserve">zdroje financování provozních výdajů. </w:t>
      </w:r>
    </w:p>
    <w:p w14:paraId="58340A1A" w14:textId="2154DC95" w:rsidR="00F47414" w:rsidRPr="00065327" w:rsidRDefault="00F47414" w:rsidP="00776326">
      <w:pPr>
        <w:pStyle w:val="Odstavecseseznamem"/>
        <w:numPr>
          <w:ilvl w:val="0"/>
          <w:numId w:val="17"/>
        </w:numPr>
        <w:spacing w:line="360" w:lineRule="auto"/>
        <w:ind w:left="360"/>
        <w:jc w:val="both"/>
        <w:rPr>
          <w:rFonts w:ascii="Tahoma" w:hAnsi="Tahoma" w:cs="Tahoma"/>
          <w:sz w:val="20"/>
          <w:szCs w:val="20"/>
        </w:rPr>
      </w:pPr>
      <w:r w:rsidRPr="00065327">
        <w:rPr>
          <w:rFonts w:ascii="Tahoma" w:hAnsi="Tahoma" w:cs="Tahoma"/>
          <w:sz w:val="20"/>
          <w:szCs w:val="20"/>
        </w:rPr>
        <w:t>Vyhodnocení plánu cash-flow:</w:t>
      </w:r>
    </w:p>
    <w:p w14:paraId="5F747703" w14:textId="77777777" w:rsidR="00F47414" w:rsidRPr="00065327" w:rsidRDefault="00F47414" w:rsidP="00776326">
      <w:pPr>
        <w:pStyle w:val="Odstavecseseznamem"/>
        <w:numPr>
          <w:ilvl w:val="1"/>
          <w:numId w:val="7"/>
        </w:numPr>
        <w:spacing w:line="360" w:lineRule="auto"/>
        <w:ind w:left="1080"/>
        <w:jc w:val="both"/>
        <w:rPr>
          <w:rFonts w:ascii="Tahoma" w:hAnsi="Tahoma" w:cs="Tahoma"/>
          <w:sz w:val="20"/>
          <w:szCs w:val="20"/>
        </w:rPr>
      </w:pPr>
      <w:r w:rsidRPr="00065327">
        <w:rPr>
          <w:rFonts w:ascii="Tahoma" w:hAnsi="Tahoma" w:cs="Tahoma"/>
          <w:sz w:val="20"/>
          <w:szCs w:val="20"/>
        </w:rPr>
        <w:t>zdůvodnění negativního cash-flow v některém období a zdroj prostředků a způsob překlenutí.</w:t>
      </w:r>
    </w:p>
    <w:p w14:paraId="120699B1" w14:textId="77777777" w:rsidR="00F47414" w:rsidRPr="00065327" w:rsidRDefault="00F47414" w:rsidP="00776326">
      <w:pPr>
        <w:pStyle w:val="Odstavecseseznamem"/>
        <w:numPr>
          <w:ilvl w:val="0"/>
          <w:numId w:val="7"/>
        </w:numPr>
        <w:spacing w:before="240" w:line="360" w:lineRule="auto"/>
        <w:ind w:left="354" w:hanging="357"/>
        <w:jc w:val="both"/>
        <w:rPr>
          <w:rFonts w:ascii="Tahoma" w:hAnsi="Tahoma" w:cs="Tahoma"/>
          <w:sz w:val="20"/>
          <w:szCs w:val="20"/>
        </w:rPr>
      </w:pPr>
      <w:r w:rsidRPr="00065327">
        <w:rPr>
          <w:rFonts w:ascii="Tahoma" w:hAnsi="Tahoma" w:cs="Tahoma"/>
          <w:sz w:val="20"/>
          <w:szCs w:val="20"/>
        </w:rPr>
        <w:t>Položkový rozpočet způsobilých výdajů projektu:</w:t>
      </w:r>
    </w:p>
    <w:p w14:paraId="2242C87C" w14:textId="77777777" w:rsidR="00F47414" w:rsidRPr="00065327" w:rsidRDefault="00F47414" w:rsidP="00776326">
      <w:pPr>
        <w:pStyle w:val="Odstavecseseznamem"/>
        <w:numPr>
          <w:ilvl w:val="1"/>
          <w:numId w:val="3"/>
        </w:numPr>
        <w:spacing w:line="360" w:lineRule="auto"/>
        <w:jc w:val="both"/>
        <w:rPr>
          <w:rFonts w:ascii="Tahoma" w:hAnsi="Tahoma" w:cs="Tahoma"/>
          <w:sz w:val="20"/>
          <w:szCs w:val="20"/>
        </w:rPr>
      </w:pPr>
      <w:r w:rsidRPr="00065327">
        <w:rPr>
          <w:rFonts w:ascii="Tahoma" w:hAnsi="Tahoma" w:cs="Tahoma"/>
          <w:sz w:val="20"/>
          <w:szCs w:val="20"/>
        </w:rPr>
        <w:t>u každé položky rozpočtu projektu musí být uvedeno, zda se jedná o hlavní nebo vedlejší aktivity projektu podle kap. 3.</w:t>
      </w:r>
      <w:r w:rsidR="001A3847" w:rsidRPr="00065327">
        <w:rPr>
          <w:rFonts w:ascii="Tahoma" w:hAnsi="Tahoma" w:cs="Tahoma"/>
          <w:sz w:val="20"/>
          <w:szCs w:val="20"/>
        </w:rPr>
        <w:t>1</w:t>
      </w:r>
      <w:r w:rsidR="009B2C65" w:rsidRPr="00065327">
        <w:rPr>
          <w:rFonts w:ascii="Tahoma" w:hAnsi="Tahoma" w:cs="Tahoma"/>
          <w:sz w:val="20"/>
          <w:szCs w:val="20"/>
        </w:rPr>
        <w:t>.</w:t>
      </w:r>
      <w:r w:rsidR="00F53521" w:rsidRPr="00065327">
        <w:rPr>
          <w:rFonts w:ascii="Tahoma" w:hAnsi="Tahoma" w:cs="Tahoma"/>
          <w:sz w:val="20"/>
          <w:szCs w:val="20"/>
        </w:rPr>
        <w:t>6</w:t>
      </w:r>
      <w:r w:rsidRPr="00065327">
        <w:rPr>
          <w:rFonts w:ascii="Tahoma" w:hAnsi="Tahoma" w:cs="Tahoma"/>
          <w:sz w:val="20"/>
          <w:szCs w:val="20"/>
        </w:rPr>
        <w:t xml:space="preserve"> Specifických pravidel a zároveň musí být uvedena konkrétní vazba na výběrové/zadávací řízení.</w:t>
      </w:r>
    </w:p>
    <w:p w14:paraId="771204D3" w14:textId="77777777" w:rsidR="00F47414" w:rsidRPr="00065327" w:rsidRDefault="00F47414" w:rsidP="00776326">
      <w:pPr>
        <w:pStyle w:val="Odstavecseseznamem"/>
        <w:numPr>
          <w:ilvl w:val="1"/>
          <w:numId w:val="3"/>
        </w:numPr>
        <w:spacing w:line="360" w:lineRule="auto"/>
        <w:jc w:val="both"/>
        <w:rPr>
          <w:rFonts w:ascii="Tahoma" w:hAnsi="Tahoma" w:cs="Tahoma"/>
          <w:sz w:val="20"/>
          <w:szCs w:val="20"/>
        </w:rPr>
        <w:sectPr w:rsidR="00F47414" w:rsidRPr="00065327" w:rsidSect="00065327">
          <w:headerReference w:type="default" r:id="rId11"/>
          <w:footerReference w:type="default" r:id="rId12"/>
          <w:footerReference w:type="first" r:id="rId13"/>
          <w:pgSz w:w="11906" w:h="16838"/>
          <w:pgMar w:top="1417" w:right="1417" w:bottom="1417" w:left="1417" w:header="708" w:footer="708" w:gutter="0"/>
          <w:pgNumType w:fmt="numberInDash"/>
          <w:cols w:space="708"/>
          <w:docGrid w:linePitch="360"/>
        </w:sectPr>
      </w:pPr>
      <w:r w:rsidRPr="00065327">
        <w:rPr>
          <w:rFonts w:ascii="Tahoma" w:hAnsi="Tahoma" w:cs="Tahoma"/>
          <w:sz w:val="20"/>
          <w:szCs w:val="20"/>
        </w:rPr>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490EEF" w:rsidRDefault="00F47414" w:rsidP="00776326">
      <w:pPr>
        <w:spacing w:line="360" w:lineRule="auto"/>
        <w:ind w:left="1080"/>
        <w:jc w:val="both"/>
        <w:rPr>
          <w:rFonts w:ascii="Tahoma" w:hAnsi="Tahoma" w:cs="Tahoma"/>
          <w:sz w:val="20"/>
          <w:szCs w:val="20"/>
        </w:rPr>
      </w:pPr>
      <w:r w:rsidRPr="00490EEF">
        <w:rPr>
          <w:rFonts w:ascii="Tahoma" w:hAnsi="Tahoma" w:cs="Tahoma"/>
          <w:sz w:val="20"/>
          <w:szCs w:val="20"/>
        </w:rPr>
        <w:lastRenderedPageBreak/>
        <w:t>Vzor položkového rozpočtu projektu:</w:t>
      </w:r>
    </w:p>
    <w:p w14:paraId="60016C87" w14:textId="77777777" w:rsidR="00F47414" w:rsidRPr="00490EEF" w:rsidRDefault="00F47414" w:rsidP="00776326">
      <w:pPr>
        <w:spacing w:after="0" w:line="360" w:lineRule="auto"/>
        <w:ind w:left="360"/>
        <w:jc w:val="both"/>
        <w:rPr>
          <w:rFonts w:ascii="Tahoma" w:hAnsi="Tahoma" w:cs="Tahoma"/>
          <w:sz w:val="20"/>
          <w:szCs w:val="20"/>
        </w:rPr>
      </w:pPr>
      <w:r w:rsidRPr="00490EEF">
        <w:rPr>
          <w:rFonts w:ascii="Tahoma" w:hAnsi="Tahoma" w:cs="Tahoma"/>
          <w:sz w:val="20"/>
          <w:szCs w:val="20"/>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pt" o:ole="">
            <v:imagedata r:id="rId14" o:title=""/>
          </v:shape>
          <o:OLEObject Type="Embed" ProgID="Excel.Sheet.12" ShapeID="_x0000_i1025" DrawAspect="Content" ObjectID="_1620564987" r:id="rId15"/>
        </w:object>
      </w:r>
    </w:p>
    <w:p w14:paraId="31AD650A" w14:textId="77777777" w:rsidR="00F47414" w:rsidRPr="00065327" w:rsidRDefault="00F47414" w:rsidP="00776326">
      <w:pPr>
        <w:pStyle w:val="Odstavecseseznamem"/>
        <w:spacing w:line="360" w:lineRule="auto"/>
        <w:jc w:val="both"/>
        <w:rPr>
          <w:rFonts w:ascii="Tahoma" w:hAnsi="Tahoma" w:cs="Tahoma"/>
          <w:sz w:val="20"/>
          <w:szCs w:val="20"/>
        </w:rPr>
      </w:pPr>
    </w:p>
    <w:p w14:paraId="6409FCFC" w14:textId="77777777" w:rsidR="00F47414" w:rsidRPr="00065327" w:rsidRDefault="00F47414" w:rsidP="00776326">
      <w:pPr>
        <w:pStyle w:val="Odstavecseseznamem"/>
        <w:spacing w:line="360" w:lineRule="auto"/>
        <w:ind w:left="1440"/>
        <w:jc w:val="both"/>
        <w:rPr>
          <w:rFonts w:ascii="Tahoma" w:hAnsi="Tahoma" w:cs="Tahoma"/>
          <w:sz w:val="20"/>
          <w:szCs w:val="20"/>
        </w:rPr>
        <w:sectPr w:rsidR="00F47414" w:rsidRPr="00065327" w:rsidSect="00065327">
          <w:headerReference w:type="default" r:id="rId16"/>
          <w:footerReference w:type="default" r:id="rId17"/>
          <w:headerReference w:type="first" r:id="rId18"/>
          <w:pgSz w:w="16838" w:h="11906" w:orient="landscape"/>
          <w:pgMar w:top="1417" w:right="1417" w:bottom="1417" w:left="1417" w:header="708" w:footer="708" w:gutter="0"/>
          <w:pgNumType w:fmt="numberInDash"/>
          <w:cols w:space="708"/>
          <w:titlePg/>
          <w:docGrid w:linePitch="360"/>
        </w:sectPr>
      </w:pPr>
    </w:p>
    <w:p w14:paraId="6E3B2CE8" w14:textId="21A6A6CD" w:rsidR="00F47414" w:rsidRPr="00065327" w:rsidRDefault="0016110B" w:rsidP="00776326">
      <w:pPr>
        <w:pStyle w:val="Nadpis1"/>
        <w:numPr>
          <w:ilvl w:val="0"/>
          <w:numId w:val="3"/>
        </w:numPr>
        <w:spacing w:line="360" w:lineRule="auto"/>
        <w:jc w:val="both"/>
        <w:rPr>
          <w:rFonts w:cs="Tahoma"/>
          <w:caps/>
        </w:rPr>
      </w:pPr>
      <w:r w:rsidRPr="00065327">
        <w:rPr>
          <w:rFonts w:cs="Tahoma"/>
          <w:caps/>
        </w:rPr>
        <w:lastRenderedPageBreak/>
        <w:t xml:space="preserve"> </w:t>
      </w:r>
      <w:bookmarkStart w:id="21" w:name="_Toc525630619"/>
      <w:r w:rsidR="00F47414" w:rsidRPr="00065327">
        <w:rPr>
          <w:rFonts w:cs="Tahoma"/>
          <w:caps/>
        </w:rPr>
        <w:t>Způsob stanovení cen do rozpočtu</w:t>
      </w:r>
      <w:bookmarkEnd w:id="21"/>
    </w:p>
    <w:p w14:paraId="1EA0938B" w14:textId="77777777" w:rsidR="00961CD8" w:rsidRPr="00490EEF" w:rsidRDefault="00961CD8" w:rsidP="00776326">
      <w:pPr>
        <w:spacing w:line="360" w:lineRule="auto"/>
        <w:jc w:val="both"/>
        <w:rPr>
          <w:rFonts w:ascii="Tahoma" w:hAnsi="Tahoma" w:cs="Tahoma"/>
          <w:sz w:val="20"/>
          <w:szCs w:val="20"/>
        </w:rPr>
      </w:pPr>
      <w:r w:rsidRPr="00490EEF">
        <w:rPr>
          <w:rFonts w:ascii="Tahoma" w:hAnsi="Tahoma" w:cs="Tahoma"/>
          <w:sz w:val="20"/>
          <w:szCs w:val="20"/>
        </w:rPr>
        <w:t>Způsoby stanovení cen do rozpočtu projektu mimo stavební práce</w:t>
      </w:r>
    </w:p>
    <w:p w14:paraId="1148FC03" w14:textId="77777777"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 xml:space="preserve">V případě, že zadávací/výběrové řízení nebylo zahájeno (dále také „nezahájená zakázka“), žadatel stanoví cenu na základě předpokládané hodnoty zakázky. </w:t>
      </w:r>
    </w:p>
    <w:p w14:paraId="37F8C1A1" w14:textId="77777777" w:rsidR="00961CD8" w:rsidRPr="00065327" w:rsidRDefault="00961CD8" w:rsidP="00776326">
      <w:pPr>
        <w:pStyle w:val="Odstavecseseznamem"/>
        <w:spacing w:line="360" w:lineRule="auto"/>
        <w:jc w:val="both"/>
        <w:rPr>
          <w:rFonts w:ascii="Tahoma" w:hAnsi="Tahoma" w:cs="Tahoma"/>
          <w:sz w:val="20"/>
          <w:szCs w:val="20"/>
        </w:rPr>
      </w:pPr>
      <w:r w:rsidRPr="00065327">
        <w:rPr>
          <w:rFonts w:ascii="Tahoma" w:hAnsi="Tahoma" w:cs="Tahoma"/>
          <w:sz w:val="20"/>
          <w:szCs w:val="20"/>
        </w:rPr>
        <w:t>V případě, že zadávací/výběrové řízení bylo zahájeno a nebylo ukončeno (dále také „zahájená zakázka“), žadatel stanoví cenu na základě předpokládané hodnoty zakázky.</w:t>
      </w:r>
    </w:p>
    <w:p w14:paraId="5D28FC5A" w14:textId="4B536CC1"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V případě, že zadávací/výběrové řízení bylo ukončeno, tj. byla uzavřena smlouva na plnění zakázky (dále také „ukončená zakázka“), žadatel stanoví cenu na základě ukončené zakázky a</w:t>
      </w:r>
      <w:r w:rsidR="00D518BC">
        <w:rPr>
          <w:rFonts w:ascii="Tahoma" w:hAnsi="Tahoma" w:cs="Tahoma"/>
          <w:sz w:val="20"/>
          <w:szCs w:val="20"/>
        </w:rPr>
        <w:t> </w:t>
      </w:r>
      <w:r w:rsidRPr="00065327">
        <w:rPr>
          <w:rFonts w:ascii="Tahoma" w:hAnsi="Tahoma" w:cs="Tahoma"/>
          <w:sz w:val="20"/>
          <w:szCs w:val="20"/>
        </w:rPr>
        <w:t xml:space="preserve">uzavřené smlouvy na plnění zakázky. </w:t>
      </w:r>
    </w:p>
    <w:p w14:paraId="0865F1C0" w14:textId="77777777"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Stanovení ceny přímých nákupů do 100 000 Kč bez DPH žadatel nepředkládá.</w:t>
      </w:r>
    </w:p>
    <w:p w14:paraId="49F7F930" w14:textId="6E9C44FD" w:rsidR="00961CD8" w:rsidRPr="00490EEF" w:rsidRDefault="00961CD8" w:rsidP="00776326">
      <w:pPr>
        <w:spacing w:line="360" w:lineRule="auto"/>
        <w:jc w:val="both"/>
        <w:rPr>
          <w:rFonts w:ascii="Tahoma" w:hAnsi="Tahoma" w:cs="Tahoma"/>
          <w:sz w:val="20"/>
          <w:szCs w:val="20"/>
        </w:rPr>
      </w:pPr>
      <w:r w:rsidRPr="00490EEF">
        <w:rPr>
          <w:rFonts w:ascii="Tahoma" w:hAnsi="Tahoma" w:cs="Tahoma"/>
          <w:sz w:val="20"/>
          <w:szCs w:val="20"/>
        </w:rPr>
        <w:t>Stanovení cen se netýká stavebních prací. Ocenění stavebních prací žadatel dokládá přílohou č.</w:t>
      </w:r>
      <w:r w:rsidR="005424A2" w:rsidRPr="00490EEF">
        <w:rPr>
          <w:rFonts w:ascii="Tahoma" w:hAnsi="Tahoma" w:cs="Tahoma"/>
          <w:sz w:val="20"/>
          <w:szCs w:val="20"/>
        </w:rPr>
        <w:t xml:space="preserve"> </w:t>
      </w:r>
      <w:r w:rsidRPr="00490EEF">
        <w:rPr>
          <w:rFonts w:ascii="Tahoma" w:hAnsi="Tahoma" w:cs="Tahoma"/>
          <w:sz w:val="20"/>
          <w:szCs w:val="20"/>
        </w:rPr>
        <w:t>10 – Položkový rozpočet stavby podle jednotného ceníku stavebních prací (viz Specifická pravidla pro žadatele a příjemce, kap. 3.1.</w:t>
      </w:r>
      <w:r w:rsidR="00F53521" w:rsidRPr="00490EEF">
        <w:rPr>
          <w:rFonts w:ascii="Tahoma" w:hAnsi="Tahoma" w:cs="Tahoma"/>
          <w:sz w:val="20"/>
          <w:szCs w:val="20"/>
        </w:rPr>
        <w:t>4</w:t>
      </w:r>
      <w:r w:rsidRPr="00490EEF">
        <w:rPr>
          <w:rFonts w:ascii="Tahoma" w:hAnsi="Tahoma" w:cs="Tahoma"/>
          <w:sz w:val="20"/>
          <w:szCs w:val="20"/>
        </w:rPr>
        <w:t xml:space="preserve"> Povinné přílohy k žádosti o podporu)</w:t>
      </w:r>
      <w:r w:rsidR="00FA2291" w:rsidRPr="00490EEF">
        <w:rPr>
          <w:rFonts w:ascii="Tahoma" w:hAnsi="Tahoma" w:cs="Tahoma"/>
          <w:sz w:val="20"/>
          <w:szCs w:val="20"/>
        </w:rPr>
        <w:t>.</w:t>
      </w:r>
      <w:r w:rsidRPr="00490EEF">
        <w:rPr>
          <w:rFonts w:ascii="Tahoma" w:hAnsi="Tahoma" w:cs="Tahoma"/>
          <w:sz w:val="20"/>
          <w:szCs w:val="20"/>
        </w:rPr>
        <w:t xml:space="preserve"> </w:t>
      </w:r>
    </w:p>
    <w:p w14:paraId="59944970" w14:textId="77777777"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t>Stanovení cen do rozpočtu projektu</w:t>
      </w:r>
    </w:p>
    <w:p w14:paraId="28D22774"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Žadatel stanoví ceny za účelem zjištění předpokládané ceny způsobilých výdajů </w:t>
      </w:r>
      <w:r w:rsidRPr="00065327">
        <w:rPr>
          <w:rFonts w:ascii="Tahoma" w:hAnsi="Tahoma" w:cs="Tahoma"/>
          <w:b/>
          <w:sz w:val="20"/>
          <w:szCs w:val="20"/>
        </w:rPr>
        <w:t xml:space="preserve">na hlavní aktivity projektu </w:t>
      </w:r>
      <w:r w:rsidRPr="00065327">
        <w:rPr>
          <w:rFonts w:ascii="Tahoma" w:hAnsi="Tahoma" w:cs="Tahoma"/>
          <w:sz w:val="20"/>
          <w:szCs w:val="20"/>
        </w:rPr>
        <w:t>a souhrnně jej popíše v této části studie proveditelnosti.</w:t>
      </w:r>
    </w:p>
    <w:p w14:paraId="214057D9"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184753AD"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Stáří zdrojových dat pro doložení ceny je stanoveno na 6 měsíců před datem podání žádosti o</w:t>
      </w:r>
      <w:r w:rsidR="00636674" w:rsidRPr="00065327">
        <w:rPr>
          <w:rFonts w:ascii="Tahoma" w:hAnsi="Tahoma" w:cs="Tahoma"/>
          <w:sz w:val="20"/>
          <w:szCs w:val="20"/>
        </w:rPr>
        <w:t> </w:t>
      </w:r>
      <w:r w:rsidRPr="00065327">
        <w:rPr>
          <w:rFonts w:ascii="Tahoma" w:hAnsi="Tahoma" w:cs="Tahoma"/>
          <w:sz w:val="20"/>
          <w:szCs w:val="20"/>
        </w:rPr>
        <w:t>podporu. U ceníků, dostupných na internetu, se má za to, že jde o podklady aktuální, tj.</w:t>
      </w:r>
      <w:r w:rsidR="00D518BC">
        <w:rPr>
          <w:rFonts w:ascii="Tahoma" w:hAnsi="Tahoma" w:cs="Tahoma"/>
          <w:sz w:val="20"/>
          <w:szCs w:val="20"/>
        </w:rPr>
        <w:t> </w:t>
      </w:r>
      <w:r w:rsidRPr="00065327">
        <w:rPr>
          <w:rFonts w:ascii="Tahoma" w:hAnsi="Tahoma" w:cs="Tahoma"/>
          <w:sz w:val="20"/>
          <w:szCs w:val="20"/>
        </w:rPr>
        <w:t>splňují podmínku 6 měsíců platnosti. V případě využití dat starších 6 měsíců je žadatel povinen zdůvodnit, že:</w:t>
      </w:r>
    </w:p>
    <w:p w14:paraId="36222909"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uváděná cenová úroveň je stále aktuální,</w:t>
      </w:r>
    </w:p>
    <w:p w14:paraId="578D0D8B" w14:textId="791E3252"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 xml:space="preserve">nebo uvede mechanismus, jakým byla ze starších dat dovozena cena </w:t>
      </w:r>
      <w:r w:rsidR="00D0669A">
        <w:rPr>
          <w:rFonts w:ascii="Tahoma" w:hAnsi="Tahoma" w:cs="Tahoma"/>
          <w:sz w:val="20"/>
          <w:szCs w:val="20"/>
        </w:rPr>
        <w:t>–</w:t>
      </w:r>
      <w:r w:rsidRPr="00065327">
        <w:rPr>
          <w:rFonts w:ascii="Tahoma" w:hAnsi="Tahoma" w:cs="Tahoma"/>
          <w:sz w:val="20"/>
          <w:szCs w:val="20"/>
        </w:rPr>
        <w:t xml:space="preserve">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Předpokládané ceny </w:t>
      </w:r>
      <w:r w:rsidRPr="00065327">
        <w:rPr>
          <w:rFonts w:ascii="Tahoma" w:hAnsi="Tahoma" w:cs="Tahoma"/>
          <w:b/>
          <w:sz w:val="20"/>
          <w:szCs w:val="20"/>
        </w:rPr>
        <w:t>hlavních aktivit projektu</w:t>
      </w:r>
      <w:r w:rsidRPr="00065327">
        <w:rPr>
          <w:rFonts w:ascii="Tahoma" w:hAnsi="Tahoma" w:cs="Tahoma"/>
          <w:sz w:val="20"/>
          <w:szCs w:val="20"/>
        </w:rPr>
        <w:t xml:space="preserve"> (mimo stavební práce) může žadatel stanovit:</w:t>
      </w:r>
    </w:p>
    <w:p w14:paraId="0A84D447" w14:textId="27D60115"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získaných průzkumem trhu s požadovaným plněním, při</w:t>
      </w:r>
      <w:r w:rsidR="007108C8">
        <w:rPr>
          <w:rFonts w:ascii="Tahoma" w:hAnsi="Tahoma" w:cs="Tahoma"/>
          <w:sz w:val="20"/>
          <w:szCs w:val="20"/>
        </w:rPr>
        <w:t> </w:t>
      </w:r>
      <w:r w:rsidRPr="00065327">
        <w:rPr>
          <w:rFonts w:ascii="Tahoma" w:hAnsi="Tahoma" w:cs="Tahoma"/>
          <w:sz w:val="20"/>
          <w:szCs w:val="20"/>
        </w:rPr>
        <w:t>průzkumu trhu musí být osloveni minimálně 3 dodavatelé nebo výrobci, kteří se</w:t>
      </w:r>
      <w:r w:rsidR="00D518BC">
        <w:rPr>
          <w:rFonts w:ascii="Tahoma" w:hAnsi="Tahoma" w:cs="Tahoma"/>
          <w:sz w:val="20"/>
          <w:szCs w:val="20"/>
        </w:rPr>
        <w:t> </w:t>
      </w:r>
      <w:r w:rsidRPr="00065327">
        <w:rPr>
          <w:rFonts w:ascii="Tahoma" w:hAnsi="Tahoma" w:cs="Tahoma"/>
          <w:sz w:val="20"/>
          <w:szCs w:val="20"/>
        </w:rPr>
        <w:t>poptávaným plněním zabývají či ho nabízí, pokud je počet dodavatelů na trhu menší než 3, stačí oslovit menší počet dodavatelů;</w:t>
      </w:r>
    </w:p>
    <w:p w14:paraId="24D0678F" w14:textId="587EF474"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lastRenderedPageBreak/>
        <w:t>na základě údajů a informací získaných z ceníků stejného či obdobného plnění, volně dostupných na internetu, jako zdroj postačí jeden ceník, pokud je to možné, je</w:t>
      </w:r>
      <w:r w:rsidR="00D518BC">
        <w:rPr>
          <w:rFonts w:ascii="Tahoma" w:hAnsi="Tahoma" w:cs="Tahoma"/>
          <w:sz w:val="20"/>
          <w:szCs w:val="20"/>
        </w:rPr>
        <w:t> </w:t>
      </w:r>
      <w:r w:rsidRPr="00065327">
        <w:rPr>
          <w:rFonts w:ascii="Tahoma" w:hAnsi="Tahoma" w:cs="Tahoma"/>
          <w:sz w:val="20"/>
          <w:szCs w:val="20"/>
        </w:rPr>
        <w:t xml:space="preserve">vhodné vycházet z několika ceníků; </w:t>
      </w:r>
    </w:p>
    <w:p w14:paraId="6A21A287" w14:textId="35A17C42"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o realizovaných zakázkách se stejným či obdobným předmětem plnění – může se jednat o zakázky žadatele, popř. jiné osoby, za</w:t>
      </w:r>
      <w:r w:rsidR="00D518BC">
        <w:rPr>
          <w:rFonts w:ascii="Tahoma" w:hAnsi="Tahoma" w:cs="Tahoma"/>
          <w:sz w:val="20"/>
          <w:szCs w:val="20"/>
        </w:rPr>
        <w:t> </w:t>
      </w:r>
      <w:r w:rsidRPr="00065327">
        <w:rPr>
          <w:rFonts w:ascii="Tahoma" w:hAnsi="Tahoma" w:cs="Tahoma"/>
          <w:sz w:val="20"/>
          <w:szCs w:val="20"/>
        </w:rPr>
        <w:t xml:space="preserve">předpokladu, že </w:t>
      </w:r>
    </w:p>
    <w:p w14:paraId="2764FD1F" w14:textId="77777777" w:rsidR="00961CD8" w:rsidRPr="00065327" w:rsidRDefault="00961CD8" w:rsidP="00776326">
      <w:pPr>
        <w:pStyle w:val="Odstavecseseznamem"/>
        <w:numPr>
          <w:ilvl w:val="2"/>
          <w:numId w:val="7"/>
        </w:numPr>
        <w:spacing w:line="360" w:lineRule="auto"/>
        <w:jc w:val="both"/>
        <w:rPr>
          <w:rFonts w:ascii="Tahoma" w:hAnsi="Tahoma" w:cs="Tahoma"/>
          <w:sz w:val="20"/>
          <w:szCs w:val="20"/>
        </w:rPr>
      </w:pPr>
      <w:r w:rsidRPr="00065327">
        <w:rPr>
          <w:rFonts w:ascii="Tahoma" w:hAnsi="Tahoma" w:cs="Tahoma"/>
          <w:sz w:val="20"/>
          <w:szCs w:val="20"/>
        </w:rPr>
        <w:t>žadatel uvede identifikaci zakázky, data uzavření smlouvy, předmětu plnění, smluvní cenu a identifikaci dodavatele,</w:t>
      </w:r>
    </w:p>
    <w:p w14:paraId="684F4D33"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získaných jiným vhodným způsobem,</w:t>
      </w:r>
    </w:p>
    <w:p w14:paraId="45518D8C" w14:textId="2B1B055E" w:rsidR="00961CD8" w:rsidRPr="00065327" w:rsidRDefault="00961CD8" w:rsidP="00776326">
      <w:pPr>
        <w:pStyle w:val="Odstavecseseznamem"/>
        <w:numPr>
          <w:ilvl w:val="2"/>
          <w:numId w:val="7"/>
        </w:numPr>
        <w:spacing w:line="360" w:lineRule="auto"/>
        <w:jc w:val="both"/>
        <w:rPr>
          <w:rFonts w:ascii="Tahoma" w:hAnsi="Tahoma" w:cs="Tahoma"/>
          <w:sz w:val="20"/>
          <w:szCs w:val="20"/>
        </w:rPr>
      </w:pPr>
      <w:r w:rsidRPr="00065327">
        <w:rPr>
          <w:rFonts w:ascii="Tahoma" w:hAnsi="Tahoma" w:cs="Tahoma"/>
          <w:sz w:val="20"/>
          <w:szCs w:val="20"/>
        </w:rPr>
        <w:t>žadatel popíše mechanismus stanovení ceny, je vhodné odvodit cenu od</w:t>
      </w:r>
      <w:r w:rsidR="00D518BC">
        <w:rPr>
          <w:rFonts w:ascii="Tahoma" w:hAnsi="Tahoma" w:cs="Tahoma"/>
          <w:sz w:val="20"/>
          <w:szCs w:val="20"/>
        </w:rPr>
        <w:t> </w:t>
      </w:r>
      <w:r w:rsidRPr="00065327">
        <w:rPr>
          <w:rFonts w:ascii="Tahoma" w:hAnsi="Tahoma" w:cs="Tahoma"/>
          <w:sz w:val="20"/>
          <w:szCs w:val="20"/>
        </w:rPr>
        <w:t xml:space="preserve">situace na trhu, musí být zajištěno dodržení podmínek 3E, pokud žadatel nezvolí nejnižší nabídkovou cenu, odůvodní, proč se tak rozhodl (vyšší kvalita, delší záruční doba apod.), </w:t>
      </w:r>
    </w:p>
    <w:p w14:paraId="64AFFC8A"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doložením expertního posudku.</w:t>
      </w:r>
    </w:p>
    <w:p w14:paraId="4E781B50"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Stanovení ceny pro každý výdaj nad 100 000 Kč bez DPH uvede žadatel tabulce. Tabulku zpracovává pro každý výdaj položkového rozpočtu zvlášť. </w:t>
      </w:r>
    </w:p>
    <w:p w14:paraId="1391DB6A" w14:textId="77777777" w:rsidR="00961CD8" w:rsidRPr="00065327" w:rsidRDefault="00961CD8" w:rsidP="00776326">
      <w:pPr>
        <w:pStyle w:val="Odstavecseseznamem"/>
        <w:spacing w:line="360" w:lineRule="auto"/>
        <w:jc w:val="both"/>
        <w:rPr>
          <w:rFonts w:ascii="Tahoma" w:hAnsi="Tahoma" w:cs="Tahoma"/>
          <w:sz w:val="20"/>
          <w:szCs w:val="20"/>
        </w:rPr>
      </w:pPr>
    </w:p>
    <w:p w14:paraId="5D9B1E04"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Stanovení cen do rozpočtu projektu:</w:t>
      </w:r>
    </w:p>
    <w:bookmarkStart w:id="22" w:name="_MON_1528620284"/>
    <w:bookmarkEnd w:id="22"/>
    <w:p w14:paraId="22DB5540"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rPr>
        <w:object w:dxaOrig="15384" w:dyaOrig="1647" w14:anchorId="2F7DEE49">
          <v:shape id="_x0000_i1026" type="#_x0000_t75" style="width:468pt;height:48pt" o:ole="">
            <v:imagedata r:id="rId19" o:title=""/>
          </v:shape>
          <o:OLEObject Type="Embed" ProgID="Excel.Sheet.12" ShapeID="_x0000_i1026" DrawAspect="Content" ObjectID="_1620564988" r:id="rId20"/>
        </w:object>
      </w:r>
      <w:r w:rsidRPr="00065327">
        <w:rPr>
          <w:rFonts w:ascii="Tahoma" w:hAnsi="Tahoma" w:cs="Tahoma"/>
          <w:sz w:val="20"/>
          <w:szCs w:val="20"/>
        </w:rPr>
        <w:fldChar w:fldCharType="begin"/>
      </w:r>
      <w:r w:rsidRPr="00065327">
        <w:rPr>
          <w:rFonts w:ascii="Tahoma" w:hAnsi="Tahoma" w:cs="Tahoma"/>
          <w:sz w:val="20"/>
          <w:szCs w:val="20"/>
        </w:rPr>
        <w:instrText xml:space="preserve"> LINK Excel.Sheet.12 F:\\CRR\\vzorove-tabulky-ceny.xlsx "vzor - ceny!R4C1:R10C9" \a \f 4 \h  \* MERGEFORMAT </w:instrText>
      </w:r>
      <w:r w:rsidRPr="00065327">
        <w:rPr>
          <w:rFonts w:ascii="Tahoma" w:hAnsi="Tahoma" w:cs="Tahoma"/>
          <w:sz w:val="20"/>
          <w:szCs w:val="20"/>
        </w:rPr>
        <w:fldChar w:fldCharType="separate"/>
      </w:r>
    </w:p>
    <w:p w14:paraId="53622AE7"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vertAlign w:val="superscript"/>
        </w:rPr>
        <w:t xml:space="preserve">1) </w:t>
      </w:r>
      <w:r w:rsidRPr="00065327">
        <w:rPr>
          <w:rFonts w:ascii="Tahoma" w:hAnsi="Tahoma" w:cs="Tahoma"/>
          <w:sz w:val="20"/>
          <w:szCs w:val="20"/>
        </w:rPr>
        <w:t>název dodavatele, adresa ceníku, jméno experta, …</w:t>
      </w:r>
    </w:p>
    <w:p w14:paraId="7814B1A9"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vertAlign w:val="superscript"/>
        </w:rPr>
        <w:t>2)</w:t>
      </w:r>
      <w:r w:rsidRPr="00065327">
        <w:rPr>
          <w:rFonts w:ascii="Tahoma" w:hAnsi="Tahoma" w:cs="Tahoma"/>
          <w:sz w:val="20"/>
          <w:szCs w:val="20"/>
        </w:rPr>
        <w:t xml:space="preserve"> průzkum trhu, zakázky se stejným či obdobným plněním, jiný způsob</w:t>
      </w:r>
    </w:p>
    <w:p w14:paraId="4CF0A71D" w14:textId="77777777" w:rsidR="00961CD8" w:rsidRPr="00490EEF" w:rsidRDefault="00961CD8" w:rsidP="00776326">
      <w:pPr>
        <w:spacing w:line="360" w:lineRule="auto"/>
        <w:jc w:val="both"/>
        <w:rPr>
          <w:rFonts w:ascii="Tahoma" w:hAnsi="Tahoma" w:cs="Tahoma"/>
          <w:sz w:val="20"/>
          <w:szCs w:val="20"/>
          <w:vertAlign w:val="superscript"/>
        </w:rPr>
      </w:pPr>
      <w:r w:rsidRPr="00490EEF">
        <w:rPr>
          <w:rFonts w:ascii="Tahoma" w:hAnsi="Tahoma" w:cs="Tahoma"/>
          <w:sz w:val="20"/>
          <w:szCs w:val="20"/>
          <w:vertAlign w:val="superscript"/>
        </w:rPr>
        <w:t xml:space="preserve">3) </w:t>
      </w:r>
      <w:r w:rsidRPr="00490EEF">
        <w:rPr>
          <w:rFonts w:ascii="Tahoma" w:hAnsi="Tahoma" w:cs="Tahoma"/>
          <w:sz w:val="20"/>
          <w:szCs w:val="20"/>
        </w:rPr>
        <w:t>pokud je relevantní</w:t>
      </w:r>
    </w:p>
    <w:p w14:paraId="4747F427"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 xml:space="preserve">Komentář ke stanovení ceny do rozpočtu projektu (pokud je relevantní). </w:t>
      </w:r>
    </w:p>
    <w:p w14:paraId="59EEFC02" w14:textId="77777777" w:rsidR="00961CD8" w:rsidRPr="00065327" w:rsidRDefault="00961CD8" w:rsidP="00776326">
      <w:pPr>
        <w:pStyle w:val="Odstavecseseznamem"/>
        <w:spacing w:line="360" w:lineRule="auto"/>
        <w:ind w:left="709"/>
        <w:jc w:val="both"/>
        <w:rPr>
          <w:rFonts w:ascii="Tahoma" w:hAnsi="Tahoma" w:cs="Tahoma"/>
          <w:sz w:val="20"/>
          <w:szCs w:val="20"/>
        </w:rPr>
      </w:pPr>
      <w:r w:rsidRPr="00065327">
        <w:rPr>
          <w:rFonts w:ascii="Tahoma" w:hAnsi="Tahoma" w:cs="Tahoma"/>
          <w:sz w:val="20"/>
          <w:szCs w:val="20"/>
        </w:rPr>
        <w:fldChar w:fldCharType="end"/>
      </w:r>
    </w:p>
    <w:p w14:paraId="30C6F5DB" w14:textId="77777777" w:rsidR="00D0669A" w:rsidRPr="00490EEF" w:rsidRDefault="00D0669A">
      <w:pPr>
        <w:rPr>
          <w:rFonts w:ascii="Tahoma" w:hAnsi="Tahoma" w:cs="Tahoma"/>
          <w:b/>
          <w:sz w:val="20"/>
          <w:szCs w:val="20"/>
        </w:rPr>
      </w:pPr>
      <w:r w:rsidRPr="00490EEF">
        <w:rPr>
          <w:rFonts w:ascii="Tahoma" w:hAnsi="Tahoma" w:cs="Tahoma"/>
          <w:b/>
          <w:sz w:val="20"/>
          <w:szCs w:val="20"/>
        </w:rPr>
        <w:br w:type="page"/>
      </w:r>
    </w:p>
    <w:p w14:paraId="4046CC1E" w14:textId="5CA7E9F3"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lastRenderedPageBreak/>
        <w:t>Způsob stanovení cen do rozpočtu na základě výsledku stanovení předpokládané hodnoty zakázky</w:t>
      </w:r>
    </w:p>
    <w:p w14:paraId="77116A3F" w14:textId="755B49C0"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rsidRPr="00065327">
        <w:rPr>
          <w:rFonts w:ascii="Tahoma" w:hAnsi="Tahoma" w:cs="Tahoma"/>
          <w:sz w:val="20"/>
          <w:szCs w:val="20"/>
        </w:rPr>
        <w:t>, v platném znění,</w:t>
      </w:r>
      <w:r w:rsidRPr="00065327">
        <w:rPr>
          <w:rFonts w:ascii="Tahoma" w:hAnsi="Tahoma" w:cs="Tahoma"/>
          <w:sz w:val="20"/>
          <w:szCs w:val="20"/>
        </w:rPr>
        <w:t xml:space="preserve"> nebo Metodický pokyn pro oblast zadávání zakázek pro programové období 2014–2020 dle druhu zakázky) a</w:t>
      </w:r>
      <w:r w:rsidR="00D518BC">
        <w:rPr>
          <w:rFonts w:ascii="Tahoma" w:hAnsi="Tahoma" w:cs="Tahoma"/>
          <w:sz w:val="20"/>
          <w:szCs w:val="20"/>
        </w:rPr>
        <w:t> </w:t>
      </w:r>
      <w:r w:rsidRPr="00065327">
        <w:rPr>
          <w:rFonts w:ascii="Tahoma" w:hAnsi="Tahoma" w:cs="Tahoma"/>
          <w:sz w:val="20"/>
          <w:szCs w:val="20"/>
        </w:rPr>
        <w:t>obsahovat konkrétní údaje, ze kterých zadavatel vycházel při stanovení předpokládané hodnoty zakázky. Například pokud předpokládaná hodnota byla stanovena dle zkušeností s</w:t>
      </w:r>
      <w:r w:rsidR="00636674" w:rsidRPr="00065327">
        <w:rPr>
          <w:rFonts w:ascii="Tahoma" w:hAnsi="Tahoma" w:cs="Tahoma"/>
          <w:sz w:val="20"/>
          <w:szCs w:val="20"/>
        </w:rPr>
        <w:t> </w:t>
      </w:r>
      <w:r w:rsidRPr="00065327">
        <w:rPr>
          <w:rFonts w:ascii="Tahoma" w:hAnsi="Tahoma" w:cs="Tahoma"/>
          <w:sz w:val="20"/>
          <w:szCs w:val="20"/>
        </w:rPr>
        <w:t xml:space="preserve">obdobnými zakázkami, uvede se název a identifikace zadavatelů těchto zakázek. Pokud se jedná o průzkum trhu, uvede se identifikace dodavatelů a jejich odhad předpokládané ceny plnění. </w:t>
      </w:r>
    </w:p>
    <w:p w14:paraId="7225DA6F" w14:textId="295ED028"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Tím nejsou dotčeny povinnosti předkládat dokumentaci k veřejným zakázkám dle kapitoly 5</w:t>
      </w:r>
      <w:r w:rsidR="00D518BC">
        <w:rPr>
          <w:rFonts w:ascii="Tahoma" w:hAnsi="Tahoma" w:cs="Tahoma"/>
          <w:sz w:val="20"/>
          <w:szCs w:val="20"/>
        </w:rPr>
        <w:t> </w:t>
      </w:r>
      <w:r w:rsidRPr="00065327">
        <w:rPr>
          <w:rFonts w:ascii="Tahoma" w:hAnsi="Tahoma" w:cs="Tahoma"/>
          <w:sz w:val="20"/>
          <w:szCs w:val="20"/>
        </w:rPr>
        <w:t>Obecných pravidel.</w:t>
      </w:r>
    </w:p>
    <w:p w14:paraId="3139D5BA" w14:textId="77777777" w:rsidR="00961CD8" w:rsidRPr="00065327" w:rsidRDefault="00961CD8" w:rsidP="00776326">
      <w:pPr>
        <w:pStyle w:val="Odstavecseseznamem"/>
        <w:spacing w:line="360" w:lineRule="auto"/>
        <w:jc w:val="both"/>
        <w:rPr>
          <w:rFonts w:ascii="Tahoma" w:hAnsi="Tahoma" w:cs="Tahoma"/>
          <w:sz w:val="20"/>
          <w:szCs w:val="20"/>
        </w:rPr>
      </w:pPr>
    </w:p>
    <w:p w14:paraId="12C90EB9" w14:textId="77777777" w:rsidR="00961CD8" w:rsidRPr="00065327" w:rsidRDefault="00961CD8" w:rsidP="00776326">
      <w:pPr>
        <w:pStyle w:val="Odstavecseseznamem"/>
        <w:spacing w:line="360" w:lineRule="auto"/>
        <w:jc w:val="both"/>
        <w:rPr>
          <w:rFonts w:ascii="Tahoma" w:hAnsi="Tahoma" w:cs="Tahoma"/>
          <w:sz w:val="20"/>
          <w:szCs w:val="20"/>
        </w:rPr>
      </w:pPr>
      <w:r w:rsidRPr="00065327">
        <w:rPr>
          <w:rFonts w:ascii="Tahoma" w:hAnsi="Tahoma" w:cs="Tahoma"/>
          <w:sz w:val="20"/>
          <w:szCs w:val="20"/>
        </w:rPr>
        <w:t>Stanovení cen do rozpočtu na základě výsledku stanovení předpokládané hodnoty zakázky</w:t>
      </w:r>
    </w:p>
    <w:bookmarkStart w:id="23" w:name="_MON_1528620226"/>
    <w:bookmarkEnd w:id="23"/>
    <w:p w14:paraId="464693FE"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object w:dxaOrig="15384" w:dyaOrig="1647" w14:anchorId="0D2B2A8F">
          <v:shape id="_x0000_i1027" type="#_x0000_t75" style="width:480pt;height:48pt" o:ole="">
            <v:imagedata r:id="rId21" o:title=""/>
          </v:shape>
          <o:OLEObject Type="Embed" ProgID="Excel.Sheet.12" ShapeID="_x0000_i1027" DrawAspect="Content" ObjectID="_1620564989" r:id="rId22"/>
        </w:object>
      </w:r>
    </w:p>
    <w:p w14:paraId="1CA84760"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 xml:space="preserve">Komentář ke stanovení ceny do rozpočtu (pokud je relevantní). </w:t>
      </w:r>
    </w:p>
    <w:p w14:paraId="2FBFDFDC" w14:textId="77777777"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t>Způsob stanovení cen do rozpočtu na základě ukončené zakázky</w:t>
      </w:r>
    </w:p>
    <w:p w14:paraId="6EFBBEE1"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Tím nejsou dotčeny povinnosti předkládat dokumentaci k zakázkám podle kapitoly 5 Obecných pravidel. </w:t>
      </w:r>
    </w:p>
    <w:p w14:paraId="29CEC90F"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žadatel vybral dodavatele na základě ekonomické výhodnosti nabídky, popíše způsob hodnocení nabídek a uvede kritéria výběru dodavatele.</w:t>
      </w:r>
    </w:p>
    <w:p w14:paraId="7D03FFF0"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byla do ukončené zakázky podána jedna nabídka, žadatel uvede stanovení předpokládané hodnoty zakázky podle bodu 2.</w:t>
      </w:r>
    </w:p>
    <w:p w14:paraId="1D7EA2EF" w14:textId="77777777" w:rsidR="00961CD8" w:rsidRPr="00490EEF" w:rsidRDefault="00961CD8" w:rsidP="00776326">
      <w:pPr>
        <w:spacing w:line="360" w:lineRule="auto"/>
        <w:rPr>
          <w:rFonts w:ascii="Tahoma" w:hAnsi="Tahoma" w:cs="Tahoma"/>
          <w:sz w:val="20"/>
          <w:szCs w:val="20"/>
        </w:rPr>
      </w:pPr>
      <w:r w:rsidRPr="00490EEF">
        <w:rPr>
          <w:rFonts w:ascii="Tahoma" w:hAnsi="Tahoma" w:cs="Tahoma"/>
          <w:sz w:val="20"/>
          <w:szCs w:val="20"/>
        </w:rPr>
        <w:t>Stanovení cen do rozpočtu na základě ukončené zakázky</w:t>
      </w:r>
      <w:bookmarkStart w:id="24" w:name="_MON_1528619905"/>
      <w:bookmarkEnd w:id="24"/>
      <w:r w:rsidRPr="00490EEF">
        <w:rPr>
          <w:rFonts w:ascii="Tahoma" w:hAnsi="Tahoma" w:cs="Tahoma"/>
          <w:sz w:val="20"/>
          <w:szCs w:val="20"/>
        </w:rPr>
        <w:object w:dxaOrig="13863" w:dyaOrig="2085" w14:anchorId="4C0C60BA">
          <v:shape id="_x0000_i1028" type="#_x0000_t75" style="width:456pt;height:1in" o:ole="">
            <v:imagedata r:id="rId23" o:title=""/>
          </v:shape>
          <o:OLEObject Type="Embed" ProgID="Excel.Sheet.12" ShapeID="_x0000_i1028" DrawAspect="Content" ObjectID="_1620564990" r:id="rId24"/>
        </w:object>
      </w:r>
    </w:p>
    <w:p w14:paraId="40488417" w14:textId="1A6FA2DC" w:rsidR="00D0669A" w:rsidRPr="00490EEF" w:rsidRDefault="00961CD8" w:rsidP="00D0669A">
      <w:pPr>
        <w:spacing w:line="360" w:lineRule="auto"/>
        <w:rPr>
          <w:rFonts w:ascii="Tahoma" w:hAnsi="Tahoma" w:cs="Tahoma"/>
          <w:sz w:val="20"/>
          <w:szCs w:val="20"/>
        </w:rPr>
      </w:pPr>
      <w:r w:rsidRPr="00490EEF">
        <w:rPr>
          <w:rFonts w:ascii="Tahoma" w:hAnsi="Tahoma" w:cs="Tahoma"/>
          <w:sz w:val="20"/>
          <w:szCs w:val="20"/>
        </w:rPr>
        <w:lastRenderedPageBreak/>
        <w:t xml:space="preserve">Komentář ke stanovení ceny do rozpočtu (pokud je relevantní). </w:t>
      </w:r>
    </w:p>
    <w:p w14:paraId="28F28090" w14:textId="59180B17" w:rsidR="00F47414" w:rsidRPr="00065327" w:rsidRDefault="0016110B" w:rsidP="00776326">
      <w:pPr>
        <w:pStyle w:val="Nadpis1"/>
        <w:numPr>
          <w:ilvl w:val="0"/>
          <w:numId w:val="3"/>
        </w:numPr>
        <w:spacing w:line="360" w:lineRule="auto"/>
        <w:jc w:val="both"/>
        <w:rPr>
          <w:rFonts w:cs="Tahoma"/>
          <w:caps/>
        </w:rPr>
      </w:pPr>
      <w:r w:rsidRPr="00065327">
        <w:rPr>
          <w:rFonts w:cs="Tahoma"/>
          <w:caps/>
        </w:rPr>
        <w:t xml:space="preserve"> </w:t>
      </w:r>
      <w:bookmarkStart w:id="25" w:name="_Toc525630620"/>
      <w:r w:rsidR="00F47414" w:rsidRPr="00065327">
        <w:rPr>
          <w:rFonts w:cs="Tahoma"/>
          <w:caps/>
        </w:rPr>
        <w:t>rizik</w:t>
      </w:r>
      <w:r w:rsidR="00094028" w:rsidRPr="00065327">
        <w:rPr>
          <w:rFonts w:cs="Tahoma"/>
          <w:caps/>
        </w:rPr>
        <w:t>a v projektu</w:t>
      </w:r>
      <w:r w:rsidR="00F47414" w:rsidRPr="00065327">
        <w:rPr>
          <w:rStyle w:val="Znakapoznpodarou"/>
          <w:rFonts w:cs="Tahoma"/>
          <w:b w:val="0"/>
          <w:caps/>
        </w:rPr>
        <w:footnoteReference w:id="3"/>
      </w:r>
      <w:bookmarkEnd w:id="25"/>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72"/>
        <w:gridCol w:w="65"/>
        <w:gridCol w:w="1225"/>
        <w:gridCol w:w="2049"/>
        <w:gridCol w:w="2615"/>
      </w:tblGrid>
      <w:tr w:rsidR="00F47414" w:rsidRPr="00065327" w14:paraId="05715BC8" w14:textId="77777777" w:rsidTr="00D0669A">
        <w:trPr>
          <w:trHeight w:val="300"/>
        </w:trPr>
        <w:tc>
          <w:tcPr>
            <w:tcW w:w="3167"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Druh rizika a fáze projektu, ve které je možné riziko očekávat</w:t>
            </w:r>
          </w:p>
        </w:tc>
        <w:tc>
          <w:tcPr>
            <w:tcW w:w="1318"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 xml:space="preserve">Závažnost rizika </w:t>
            </w:r>
          </w:p>
          <w:p w14:paraId="68393099"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(1 – nejnižší, 5 – nejvyšší)</w:t>
            </w:r>
          </w:p>
        </w:tc>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Pravděpodobnost výskytu/četnost výskytu rizika (1 – téměř vyloučená až 5 – téměř jistá)</w:t>
            </w:r>
          </w:p>
        </w:tc>
        <w:tc>
          <w:tcPr>
            <w:tcW w:w="2694"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Předcházení/eliminace rizika</w:t>
            </w:r>
          </w:p>
        </w:tc>
      </w:tr>
      <w:tr w:rsidR="00F47414" w:rsidRPr="00065327" w14:paraId="28A90BC7"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68DAB044"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Technická rizika</w:t>
            </w:r>
          </w:p>
        </w:tc>
      </w:tr>
      <w:tr w:rsidR="00F47414" w:rsidRPr="00065327" w14:paraId="296A8210" w14:textId="77777777" w:rsidTr="00D0669A">
        <w:trPr>
          <w:trHeight w:val="300"/>
        </w:trPr>
        <w:tc>
          <w:tcPr>
            <w:tcW w:w="3167"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Nedostatky v projektové dokumentaci</w:t>
            </w:r>
          </w:p>
        </w:tc>
        <w:tc>
          <w:tcPr>
            <w:tcW w:w="1318" w:type="dxa"/>
            <w:gridSpan w:val="2"/>
            <w:tcBorders>
              <w:top w:val="single" w:sz="18" w:space="0" w:color="auto"/>
              <w:left w:val="single" w:sz="18" w:space="0" w:color="auto"/>
            </w:tcBorders>
            <w:noWrap/>
          </w:tcPr>
          <w:p w14:paraId="3B7205DD"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2057C707"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627B25EB" w14:textId="77777777" w:rsidR="00F47414" w:rsidRPr="00490EEF" w:rsidRDefault="00F47414" w:rsidP="00D0669A">
            <w:pPr>
              <w:jc w:val="both"/>
              <w:rPr>
                <w:rFonts w:ascii="Tahoma" w:hAnsi="Tahoma" w:cs="Tahoma"/>
                <w:sz w:val="20"/>
                <w:szCs w:val="20"/>
              </w:rPr>
            </w:pPr>
          </w:p>
        </w:tc>
      </w:tr>
      <w:tr w:rsidR="00F47414" w:rsidRPr="00065327" w14:paraId="00C40D14"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490EEF" w:rsidRDefault="00F47414" w:rsidP="00D0669A">
            <w:pPr>
              <w:rPr>
                <w:rFonts w:ascii="Tahoma" w:hAnsi="Tahoma" w:cs="Tahoma"/>
                <w:sz w:val="20"/>
                <w:szCs w:val="20"/>
              </w:rPr>
            </w:pPr>
            <w:r w:rsidRPr="00490EEF">
              <w:rPr>
                <w:rFonts w:ascii="Tahoma" w:hAnsi="Tahoma" w:cs="Tahoma"/>
                <w:sz w:val="20"/>
                <w:szCs w:val="20"/>
              </w:rPr>
              <w:t>Dodatečné změny požadavků investora</w:t>
            </w:r>
          </w:p>
        </w:tc>
        <w:tc>
          <w:tcPr>
            <w:tcW w:w="1318" w:type="dxa"/>
            <w:gridSpan w:val="2"/>
            <w:tcBorders>
              <w:left w:val="single" w:sz="18" w:space="0" w:color="auto"/>
            </w:tcBorders>
            <w:noWrap/>
          </w:tcPr>
          <w:p w14:paraId="5453D37D" w14:textId="77777777" w:rsidR="00F47414" w:rsidRPr="00490EEF" w:rsidRDefault="00F47414" w:rsidP="00D0669A">
            <w:pPr>
              <w:jc w:val="both"/>
              <w:rPr>
                <w:rFonts w:ascii="Tahoma" w:hAnsi="Tahoma" w:cs="Tahoma"/>
                <w:sz w:val="20"/>
                <w:szCs w:val="20"/>
              </w:rPr>
            </w:pPr>
          </w:p>
        </w:tc>
        <w:tc>
          <w:tcPr>
            <w:tcW w:w="2109" w:type="dxa"/>
            <w:noWrap/>
          </w:tcPr>
          <w:p w14:paraId="2EE55653" w14:textId="77777777" w:rsidR="00F47414" w:rsidRPr="00490EEF" w:rsidRDefault="00F47414" w:rsidP="00D0669A">
            <w:pPr>
              <w:jc w:val="both"/>
              <w:rPr>
                <w:rFonts w:ascii="Tahoma" w:hAnsi="Tahoma" w:cs="Tahoma"/>
                <w:sz w:val="20"/>
                <w:szCs w:val="20"/>
              </w:rPr>
            </w:pPr>
          </w:p>
        </w:tc>
        <w:tc>
          <w:tcPr>
            <w:tcW w:w="2694" w:type="dxa"/>
            <w:noWrap/>
          </w:tcPr>
          <w:p w14:paraId="2F2D87EB" w14:textId="77777777" w:rsidR="00F47414" w:rsidRPr="00490EEF" w:rsidRDefault="00F47414" w:rsidP="00D0669A">
            <w:pPr>
              <w:jc w:val="both"/>
              <w:rPr>
                <w:rFonts w:ascii="Tahoma" w:hAnsi="Tahoma" w:cs="Tahoma"/>
                <w:sz w:val="20"/>
                <w:szCs w:val="20"/>
              </w:rPr>
            </w:pPr>
          </w:p>
        </w:tc>
      </w:tr>
      <w:tr w:rsidR="00F47414" w:rsidRPr="00065327" w14:paraId="1E470CF3"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Nedostatečná koordinace stavebních prací</w:t>
            </w:r>
          </w:p>
        </w:tc>
        <w:tc>
          <w:tcPr>
            <w:tcW w:w="1318" w:type="dxa"/>
            <w:gridSpan w:val="2"/>
            <w:tcBorders>
              <w:left w:val="single" w:sz="18" w:space="0" w:color="auto"/>
            </w:tcBorders>
            <w:noWrap/>
          </w:tcPr>
          <w:p w14:paraId="4F5D035C" w14:textId="77777777" w:rsidR="00F47414" w:rsidRPr="00490EEF" w:rsidRDefault="00F47414" w:rsidP="00D0669A">
            <w:pPr>
              <w:jc w:val="both"/>
              <w:rPr>
                <w:rFonts w:ascii="Tahoma" w:hAnsi="Tahoma" w:cs="Tahoma"/>
                <w:sz w:val="20"/>
                <w:szCs w:val="20"/>
              </w:rPr>
            </w:pPr>
          </w:p>
        </w:tc>
        <w:tc>
          <w:tcPr>
            <w:tcW w:w="2109" w:type="dxa"/>
            <w:noWrap/>
          </w:tcPr>
          <w:p w14:paraId="3E56BB4F" w14:textId="77777777" w:rsidR="00F47414" w:rsidRPr="00490EEF" w:rsidRDefault="00F47414" w:rsidP="00D0669A">
            <w:pPr>
              <w:jc w:val="both"/>
              <w:rPr>
                <w:rFonts w:ascii="Tahoma" w:hAnsi="Tahoma" w:cs="Tahoma"/>
                <w:sz w:val="20"/>
                <w:szCs w:val="20"/>
              </w:rPr>
            </w:pPr>
          </w:p>
        </w:tc>
        <w:tc>
          <w:tcPr>
            <w:tcW w:w="2694" w:type="dxa"/>
            <w:noWrap/>
          </w:tcPr>
          <w:p w14:paraId="205CAC34" w14:textId="77777777" w:rsidR="00F47414" w:rsidRPr="00490EEF" w:rsidRDefault="00F47414" w:rsidP="00D0669A">
            <w:pPr>
              <w:jc w:val="both"/>
              <w:rPr>
                <w:rFonts w:ascii="Tahoma" w:hAnsi="Tahoma" w:cs="Tahoma"/>
                <w:sz w:val="20"/>
                <w:szCs w:val="20"/>
              </w:rPr>
            </w:pPr>
          </w:p>
        </w:tc>
      </w:tr>
      <w:tr w:rsidR="00F47414" w:rsidRPr="00065327" w14:paraId="31E396D4"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490EEF" w:rsidRDefault="00F47414" w:rsidP="00D0669A">
            <w:pPr>
              <w:rPr>
                <w:rFonts w:ascii="Tahoma" w:hAnsi="Tahoma" w:cs="Tahoma"/>
                <w:sz w:val="20"/>
                <w:szCs w:val="20"/>
              </w:rPr>
            </w:pPr>
            <w:r w:rsidRPr="00490EEF">
              <w:rPr>
                <w:rFonts w:ascii="Tahoma" w:hAnsi="Tahoma" w:cs="Tahoma"/>
                <w:sz w:val="20"/>
                <w:szCs w:val="20"/>
              </w:rPr>
              <w:t>Výběr nekvalitního dodavatele</w:t>
            </w:r>
          </w:p>
        </w:tc>
        <w:tc>
          <w:tcPr>
            <w:tcW w:w="1318" w:type="dxa"/>
            <w:gridSpan w:val="2"/>
            <w:tcBorders>
              <w:left w:val="single" w:sz="18" w:space="0" w:color="auto"/>
            </w:tcBorders>
            <w:noWrap/>
          </w:tcPr>
          <w:p w14:paraId="78BF1B8F" w14:textId="77777777" w:rsidR="00F47414" w:rsidRPr="00490EEF" w:rsidRDefault="00F47414" w:rsidP="00D0669A">
            <w:pPr>
              <w:jc w:val="both"/>
              <w:rPr>
                <w:rFonts w:ascii="Tahoma" w:hAnsi="Tahoma" w:cs="Tahoma"/>
                <w:sz w:val="20"/>
                <w:szCs w:val="20"/>
              </w:rPr>
            </w:pPr>
          </w:p>
        </w:tc>
        <w:tc>
          <w:tcPr>
            <w:tcW w:w="2109" w:type="dxa"/>
            <w:noWrap/>
          </w:tcPr>
          <w:p w14:paraId="569141B9" w14:textId="77777777" w:rsidR="00F47414" w:rsidRPr="00490EEF" w:rsidRDefault="00F47414" w:rsidP="00D0669A">
            <w:pPr>
              <w:jc w:val="both"/>
              <w:rPr>
                <w:rFonts w:ascii="Tahoma" w:hAnsi="Tahoma" w:cs="Tahoma"/>
                <w:sz w:val="20"/>
                <w:szCs w:val="20"/>
              </w:rPr>
            </w:pPr>
          </w:p>
        </w:tc>
        <w:tc>
          <w:tcPr>
            <w:tcW w:w="2694" w:type="dxa"/>
            <w:noWrap/>
          </w:tcPr>
          <w:p w14:paraId="1D932AF4" w14:textId="77777777" w:rsidR="00F47414" w:rsidRPr="00490EEF" w:rsidRDefault="00F47414" w:rsidP="00D0669A">
            <w:pPr>
              <w:jc w:val="both"/>
              <w:rPr>
                <w:rFonts w:ascii="Tahoma" w:hAnsi="Tahoma" w:cs="Tahoma"/>
                <w:sz w:val="20"/>
                <w:szCs w:val="20"/>
              </w:rPr>
            </w:pPr>
          </w:p>
        </w:tc>
      </w:tr>
      <w:tr w:rsidR="00F47414" w:rsidRPr="00065327" w14:paraId="7E67E735"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Nedodržené termínu realizace</w:t>
            </w:r>
          </w:p>
        </w:tc>
        <w:tc>
          <w:tcPr>
            <w:tcW w:w="1318" w:type="dxa"/>
            <w:gridSpan w:val="2"/>
            <w:tcBorders>
              <w:left w:val="single" w:sz="18" w:space="0" w:color="auto"/>
            </w:tcBorders>
            <w:noWrap/>
          </w:tcPr>
          <w:p w14:paraId="31353E0C" w14:textId="77777777" w:rsidR="00F47414" w:rsidRPr="00490EEF" w:rsidRDefault="00F47414" w:rsidP="00D0669A">
            <w:pPr>
              <w:jc w:val="both"/>
              <w:rPr>
                <w:rFonts w:ascii="Tahoma" w:hAnsi="Tahoma" w:cs="Tahoma"/>
                <w:sz w:val="20"/>
                <w:szCs w:val="20"/>
              </w:rPr>
            </w:pPr>
          </w:p>
        </w:tc>
        <w:tc>
          <w:tcPr>
            <w:tcW w:w="2109" w:type="dxa"/>
            <w:noWrap/>
          </w:tcPr>
          <w:p w14:paraId="629A2767" w14:textId="77777777" w:rsidR="00F47414" w:rsidRPr="00490EEF" w:rsidRDefault="00F47414" w:rsidP="00D0669A">
            <w:pPr>
              <w:jc w:val="both"/>
              <w:rPr>
                <w:rFonts w:ascii="Tahoma" w:hAnsi="Tahoma" w:cs="Tahoma"/>
                <w:sz w:val="20"/>
                <w:szCs w:val="20"/>
              </w:rPr>
            </w:pPr>
          </w:p>
        </w:tc>
        <w:tc>
          <w:tcPr>
            <w:tcW w:w="2694" w:type="dxa"/>
            <w:noWrap/>
          </w:tcPr>
          <w:p w14:paraId="4EE6917A" w14:textId="77777777" w:rsidR="00F47414" w:rsidRPr="00490EEF" w:rsidRDefault="00F47414" w:rsidP="00D0669A">
            <w:pPr>
              <w:jc w:val="both"/>
              <w:rPr>
                <w:rFonts w:ascii="Tahoma" w:hAnsi="Tahoma" w:cs="Tahoma"/>
                <w:sz w:val="20"/>
                <w:szCs w:val="20"/>
              </w:rPr>
            </w:pPr>
          </w:p>
        </w:tc>
      </w:tr>
      <w:tr w:rsidR="00F47414" w:rsidRPr="00065327" w14:paraId="10437907"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490EEF" w:rsidRDefault="00F47414" w:rsidP="00D0669A">
            <w:pPr>
              <w:rPr>
                <w:rFonts w:ascii="Tahoma" w:hAnsi="Tahoma" w:cs="Tahoma"/>
                <w:sz w:val="20"/>
                <w:szCs w:val="20"/>
              </w:rPr>
            </w:pPr>
            <w:r w:rsidRPr="00490EEF">
              <w:rPr>
                <w:rFonts w:ascii="Tahoma" w:hAnsi="Tahoma" w:cs="Tahoma"/>
                <w:sz w:val="20"/>
                <w:szCs w:val="20"/>
              </w:rPr>
              <w:t>Živelné pohromy</w:t>
            </w:r>
          </w:p>
        </w:tc>
        <w:tc>
          <w:tcPr>
            <w:tcW w:w="1318" w:type="dxa"/>
            <w:gridSpan w:val="2"/>
            <w:tcBorders>
              <w:left w:val="single" w:sz="18" w:space="0" w:color="auto"/>
            </w:tcBorders>
            <w:noWrap/>
          </w:tcPr>
          <w:p w14:paraId="5C29400B" w14:textId="77777777" w:rsidR="00F47414" w:rsidRPr="00490EEF" w:rsidRDefault="00F47414" w:rsidP="00D0669A">
            <w:pPr>
              <w:jc w:val="both"/>
              <w:rPr>
                <w:rFonts w:ascii="Tahoma" w:hAnsi="Tahoma" w:cs="Tahoma"/>
                <w:sz w:val="20"/>
                <w:szCs w:val="20"/>
              </w:rPr>
            </w:pPr>
          </w:p>
        </w:tc>
        <w:tc>
          <w:tcPr>
            <w:tcW w:w="2109" w:type="dxa"/>
            <w:noWrap/>
          </w:tcPr>
          <w:p w14:paraId="358AC06F" w14:textId="77777777" w:rsidR="00F47414" w:rsidRPr="00490EEF" w:rsidRDefault="00F47414" w:rsidP="00D0669A">
            <w:pPr>
              <w:jc w:val="both"/>
              <w:rPr>
                <w:rFonts w:ascii="Tahoma" w:hAnsi="Tahoma" w:cs="Tahoma"/>
                <w:sz w:val="20"/>
                <w:szCs w:val="20"/>
              </w:rPr>
            </w:pPr>
          </w:p>
        </w:tc>
        <w:tc>
          <w:tcPr>
            <w:tcW w:w="2694" w:type="dxa"/>
            <w:noWrap/>
          </w:tcPr>
          <w:p w14:paraId="27054562" w14:textId="77777777" w:rsidR="00F47414" w:rsidRPr="00490EEF" w:rsidRDefault="00F47414" w:rsidP="00D0669A">
            <w:pPr>
              <w:jc w:val="both"/>
              <w:rPr>
                <w:rFonts w:ascii="Tahoma" w:hAnsi="Tahoma" w:cs="Tahoma"/>
                <w:sz w:val="20"/>
                <w:szCs w:val="20"/>
              </w:rPr>
            </w:pPr>
          </w:p>
        </w:tc>
      </w:tr>
      <w:tr w:rsidR="00F47414" w:rsidRPr="00065327" w14:paraId="19025B59"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490EEF" w:rsidRDefault="00F47414" w:rsidP="00D0669A">
            <w:pPr>
              <w:rPr>
                <w:rFonts w:ascii="Tahoma" w:hAnsi="Tahoma" w:cs="Tahoma"/>
                <w:sz w:val="20"/>
                <w:szCs w:val="20"/>
              </w:rPr>
            </w:pPr>
            <w:r w:rsidRPr="00490EEF">
              <w:rPr>
                <w:rFonts w:ascii="Tahoma" w:hAnsi="Tahoma" w:cs="Tahoma"/>
                <w:sz w:val="20"/>
                <w:szCs w:val="20"/>
              </w:rPr>
              <w:t>Zvýšení cen vstupů</w:t>
            </w:r>
          </w:p>
        </w:tc>
        <w:tc>
          <w:tcPr>
            <w:tcW w:w="1318" w:type="dxa"/>
            <w:gridSpan w:val="2"/>
            <w:tcBorders>
              <w:left w:val="single" w:sz="18" w:space="0" w:color="auto"/>
            </w:tcBorders>
            <w:noWrap/>
          </w:tcPr>
          <w:p w14:paraId="5490C15C" w14:textId="77777777" w:rsidR="00F47414" w:rsidRPr="00490EEF" w:rsidRDefault="00F47414" w:rsidP="00D0669A">
            <w:pPr>
              <w:jc w:val="both"/>
              <w:rPr>
                <w:rFonts w:ascii="Tahoma" w:hAnsi="Tahoma" w:cs="Tahoma"/>
                <w:sz w:val="20"/>
                <w:szCs w:val="20"/>
              </w:rPr>
            </w:pPr>
          </w:p>
        </w:tc>
        <w:tc>
          <w:tcPr>
            <w:tcW w:w="2109" w:type="dxa"/>
            <w:noWrap/>
          </w:tcPr>
          <w:p w14:paraId="5056CD5F" w14:textId="77777777" w:rsidR="00F47414" w:rsidRPr="00490EEF" w:rsidRDefault="00F47414" w:rsidP="00D0669A">
            <w:pPr>
              <w:jc w:val="both"/>
              <w:rPr>
                <w:rFonts w:ascii="Tahoma" w:hAnsi="Tahoma" w:cs="Tahoma"/>
                <w:sz w:val="20"/>
                <w:szCs w:val="20"/>
              </w:rPr>
            </w:pPr>
          </w:p>
        </w:tc>
        <w:tc>
          <w:tcPr>
            <w:tcW w:w="2694" w:type="dxa"/>
            <w:noWrap/>
          </w:tcPr>
          <w:p w14:paraId="2D11A562" w14:textId="77777777" w:rsidR="00F47414" w:rsidRPr="00490EEF" w:rsidRDefault="00F47414" w:rsidP="00D0669A">
            <w:pPr>
              <w:jc w:val="both"/>
              <w:rPr>
                <w:rFonts w:ascii="Tahoma" w:hAnsi="Tahoma" w:cs="Tahoma"/>
                <w:sz w:val="20"/>
                <w:szCs w:val="20"/>
              </w:rPr>
            </w:pPr>
          </w:p>
        </w:tc>
      </w:tr>
      <w:tr w:rsidR="00F47414" w:rsidRPr="00065327" w14:paraId="6299D571"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490EEF" w:rsidRDefault="00F47414" w:rsidP="00D0669A">
            <w:pPr>
              <w:rPr>
                <w:rFonts w:ascii="Tahoma" w:hAnsi="Tahoma" w:cs="Tahoma"/>
                <w:sz w:val="20"/>
                <w:szCs w:val="20"/>
              </w:rPr>
            </w:pPr>
            <w:r w:rsidRPr="00490EEF">
              <w:rPr>
                <w:rFonts w:ascii="Tahoma" w:hAnsi="Tahoma" w:cs="Tahoma"/>
                <w:sz w:val="20"/>
                <w:szCs w:val="20"/>
              </w:rPr>
              <w:t>Nekvalitní projektový tým</w:t>
            </w:r>
          </w:p>
        </w:tc>
        <w:tc>
          <w:tcPr>
            <w:tcW w:w="1318" w:type="dxa"/>
            <w:gridSpan w:val="2"/>
            <w:tcBorders>
              <w:left w:val="single" w:sz="18" w:space="0" w:color="auto"/>
            </w:tcBorders>
            <w:noWrap/>
          </w:tcPr>
          <w:p w14:paraId="185573F9" w14:textId="77777777" w:rsidR="00F47414" w:rsidRPr="00490EEF" w:rsidRDefault="00F47414" w:rsidP="00D0669A">
            <w:pPr>
              <w:jc w:val="both"/>
              <w:rPr>
                <w:rFonts w:ascii="Tahoma" w:hAnsi="Tahoma" w:cs="Tahoma"/>
                <w:sz w:val="20"/>
                <w:szCs w:val="20"/>
              </w:rPr>
            </w:pPr>
          </w:p>
        </w:tc>
        <w:tc>
          <w:tcPr>
            <w:tcW w:w="2109" w:type="dxa"/>
            <w:noWrap/>
          </w:tcPr>
          <w:p w14:paraId="214EE3A9" w14:textId="77777777" w:rsidR="00F47414" w:rsidRPr="00490EEF" w:rsidRDefault="00F47414" w:rsidP="00D0669A">
            <w:pPr>
              <w:jc w:val="both"/>
              <w:rPr>
                <w:rFonts w:ascii="Tahoma" w:hAnsi="Tahoma" w:cs="Tahoma"/>
                <w:sz w:val="20"/>
                <w:szCs w:val="20"/>
              </w:rPr>
            </w:pPr>
          </w:p>
        </w:tc>
        <w:tc>
          <w:tcPr>
            <w:tcW w:w="2694" w:type="dxa"/>
            <w:noWrap/>
          </w:tcPr>
          <w:p w14:paraId="6A8099D1" w14:textId="77777777" w:rsidR="00F47414" w:rsidRPr="00490EEF" w:rsidRDefault="00F47414" w:rsidP="00D0669A">
            <w:pPr>
              <w:jc w:val="both"/>
              <w:rPr>
                <w:rFonts w:ascii="Tahoma" w:hAnsi="Tahoma" w:cs="Tahoma"/>
                <w:sz w:val="20"/>
                <w:szCs w:val="20"/>
              </w:rPr>
            </w:pPr>
          </w:p>
        </w:tc>
      </w:tr>
      <w:tr w:rsidR="00F47414" w:rsidRPr="00065327" w14:paraId="66BB7CA2" w14:textId="77777777" w:rsidTr="00D0669A">
        <w:trPr>
          <w:trHeight w:val="300"/>
        </w:trPr>
        <w:tc>
          <w:tcPr>
            <w:tcW w:w="3167"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318" w:type="dxa"/>
            <w:gridSpan w:val="2"/>
            <w:tcBorders>
              <w:left w:val="single" w:sz="18" w:space="0" w:color="auto"/>
              <w:bottom w:val="single" w:sz="18" w:space="0" w:color="auto"/>
            </w:tcBorders>
            <w:noWrap/>
          </w:tcPr>
          <w:p w14:paraId="4E03C496"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01999765"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7C51BC8E" w14:textId="77777777" w:rsidR="00F47414" w:rsidRPr="00490EEF" w:rsidRDefault="00F47414" w:rsidP="00D0669A">
            <w:pPr>
              <w:jc w:val="both"/>
              <w:rPr>
                <w:rFonts w:ascii="Tahoma" w:hAnsi="Tahoma" w:cs="Tahoma"/>
                <w:sz w:val="20"/>
                <w:szCs w:val="20"/>
              </w:rPr>
            </w:pPr>
          </w:p>
        </w:tc>
      </w:tr>
      <w:tr w:rsidR="00F47414" w:rsidRPr="00065327" w14:paraId="17AA9459"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41A9518E" w14:textId="77777777" w:rsidR="00F47414" w:rsidRPr="00490EEF" w:rsidRDefault="00F47414" w:rsidP="00D0669A">
            <w:pPr>
              <w:rPr>
                <w:rFonts w:ascii="Tahoma" w:hAnsi="Tahoma" w:cs="Tahoma"/>
                <w:b/>
                <w:sz w:val="20"/>
                <w:szCs w:val="20"/>
              </w:rPr>
            </w:pPr>
            <w:r w:rsidRPr="00490EEF">
              <w:rPr>
                <w:rFonts w:ascii="Tahoma" w:hAnsi="Tahoma" w:cs="Tahoma"/>
                <w:b/>
                <w:sz w:val="20"/>
                <w:szCs w:val="20"/>
              </w:rPr>
              <w:t>Finanční rizika</w:t>
            </w:r>
          </w:p>
        </w:tc>
      </w:tr>
      <w:tr w:rsidR="00F47414" w:rsidRPr="00065327" w14:paraId="597E8186" w14:textId="77777777" w:rsidTr="00D0669A">
        <w:trPr>
          <w:trHeight w:val="300"/>
        </w:trPr>
        <w:tc>
          <w:tcPr>
            <w:tcW w:w="3167" w:type="dxa"/>
            <w:tcBorders>
              <w:top w:val="single" w:sz="18" w:space="0" w:color="auto"/>
              <w:bottom w:val="single" w:sz="6" w:space="0" w:color="auto"/>
              <w:right w:val="single" w:sz="18" w:space="0" w:color="auto"/>
            </w:tcBorders>
            <w:noWrap/>
            <w:hideMark/>
          </w:tcPr>
          <w:p w14:paraId="0609D30E" w14:textId="77777777" w:rsidR="00F47414" w:rsidRPr="00490EEF" w:rsidRDefault="00F47414" w:rsidP="00D0669A">
            <w:pPr>
              <w:rPr>
                <w:rFonts w:ascii="Tahoma" w:hAnsi="Tahoma" w:cs="Tahoma"/>
                <w:sz w:val="20"/>
                <w:szCs w:val="20"/>
              </w:rPr>
            </w:pPr>
            <w:r w:rsidRPr="00490EEF">
              <w:rPr>
                <w:rFonts w:ascii="Tahoma" w:hAnsi="Tahoma" w:cs="Tahoma"/>
                <w:sz w:val="20"/>
                <w:szCs w:val="20"/>
              </w:rPr>
              <w:t>Neobdržení dotace</w:t>
            </w:r>
          </w:p>
        </w:tc>
        <w:tc>
          <w:tcPr>
            <w:tcW w:w="1318" w:type="dxa"/>
            <w:gridSpan w:val="2"/>
            <w:tcBorders>
              <w:top w:val="single" w:sz="18" w:space="0" w:color="auto"/>
              <w:left w:val="single" w:sz="18" w:space="0" w:color="auto"/>
            </w:tcBorders>
            <w:noWrap/>
          </w:tcPr>
          <w:p w14:paraId="41F286D2"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102AEBC0"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59A2E6D6" w14:textId="77777777" w:rsidR="00F47414" w:rsidRPr="00490EEF" w:rsidRDefault="00F47414" w:rsidP="00D0669A">
            <w:pPr>
              <w:jc w:val="both"/>
              <w:rPr>
                <w:rFonts w:ascii="Tahoma" w:hAnsi="Tahoma" w:cs="Tahoma"/>
                <w:sz w:val="20"/>
                <w:szCs w:val="20"/>
              </w:rPr>
            </w:pPr>
          </w:p>
        </w:tc>
      </w:tr>
      <w:tr w:rsidR="00F47414" w:rsidRPr="00065327" w14:paraId="0B59A41B" w14:textId="77777777" w:rsidTr="00D0669A">
        <w:trPr>
          <w:trHeight w:val="300"/>
        </w:trPr>
        <w:tc>
          <w:tcPr>
            <w:tcW w:w="3167" w:type="dxa"/>
            <w:tcBorders>
              <w:top w:val="single" w:sz="6" w:space="0" w:color="auto"/>
              <w:bottom w:val="single" w:sz="6" w:space="0" w:color="auto"/>
              <w:right w:val="single" w:sz="18" w:space="0" w:color="auto"/>
            </w:tcBorders>
            <w:noWrap/>
            <w:hideMark/>
          </w:tcPr>
          <w:p w14:paraId="653BCD17"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Nedostatek finančních prostředků na předfinancování a v průběhu realizace projektu</w:t>
            </w:r>
          </w:p>
        </w:tc>
        <w:tc>
          <w:tcPr>
            <w:tcW w:w="1318" w:type="dxa"/>
            <w:gridSpan w:val="2"/>
            <w:tcBorders>
              <w:left w:val="single" w:sz="18" w:space="0" w:color="auto"/>
            </w:tcBorders>
            <w:noWrap/>
          </w:tcPr>
          <w:p w14:paraId="4237DC46" w14:textId="77777777" w:rsidR="00F47414" w:rsidRPr="00490EEF" w:rsidRDefault="00F47414" w:rsidP="00D0669A">
            <w:pPr>
              <w:jc w:val="both"/>
              <w:rPr>
                <w:rFonts w:ascii="Tahoma" w:hAnsi="Tahoma" w:cs="Tahoma"/>
                <w:sz w:val="20"/>
                <w:szCs w:val="20"/>
              </w:rPr>
            </w:pPr>
          </w:p>
        </w:tc>
        <w:tc>
          <w:tcPr>
            <w:tcW w:w="2109" w:type="dxa"/>
            <w:noWrap/>
          </w:tcPr>
          <w:p w14:paraId="740A3900" w14:textId="77777777" w:rsidR="00F47414" w:rsidRPr="00490EEF" w:rsidRDefault="00F47414" w:rsidP="00D0669A">
            <w:pPr>
              <w:jc w:val="both"/>
              <w:rPr>
                <w:rFonts w:ascii="Tahoma" w:hAnsi="Tahoma" w:cs="Tahoma"/>
                <w:sz w:val="20"/>
                <w:szCs w:val="20"/>
              </w:rPr>
            </w:pPr>
          </w:p>
        </w:tc>
        <w:tc>
          <w:tcPr>
            <w:tcW w:w="2694" w:type="dxa"/>
            <w:noWrap/>
          </w:tcPr>
          <w:p w14:paraId="4739B175" w14:textId="77777777" w:rsidR="00F47414" w:rsidRPr="00490EEF" w:rsidRDefault="00F47414" w:rsidP="00D0669A">
            <w:pPr>
              <w:jc w:val="both"/>
              <w:rPr>
                <w:rFonts w:ascii="Tahoma" w:hAnsi="Tahoma" w:cs="Tahoma"/>
                <w:sz w:val="20"/>
                <w:szCs w:val="20"/>
              </w:rPr>
            </w:pPr>
          </w:p>
        </w:tc>
      </w:tr>
      <w:tr w:rsidR="00F47414" w:rsidRPr="00065327" w14:paraId="560CB582" w14:textId="77777777" w:rsidTr="00D0669A">
        <w:trPr>
          <w:trHeight w:val="300"/>
        </w:trPr>
        <w:tc>
          <w:tcPr>
            <w:tcW w:w="3167" w:type="dxa"/>
            <w:tcBorders>
              <w:top w:val="single" w:sz="6" w:space="0" w:color="auto"/>
              <w:bottom w:val="single" w:sz="18" w:space="0" w:color="auto"/>
              <w:right w:val="single" w:sz="18" w:space="0" w:color="auto"/>
            </w:tcBorders>
            <w:noWrap/>
            <w:hideMark/>
          </w:tcPr>
          <w:p w14:paraId="08F9680B"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318" w:type="dxa"/>
            <w:gridSpan w:val="2"/>
            <w:tcBorders>
              <w:left w:val="single" w:sz="18" w:space="0" w:color="auto"/>
              <w:bottom w:val="single" w:sz="18" w:space="0" w:color="auto"/>
            </w:tcBorders>
            <w:noWrap/>
          </w:tcPr>
          <w:p w14:paraId="6319255E"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56BB69E7"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6EDAAC31" w14:textId="77777777" w:rsidR="00F47414" w:rsidRPr="00490EEF" w:rsidRDefault="00F47414" w:rsidP="00D0669A">
            <w:pPr>
              <w:jc w:val="both"/>
              <w:rPr>
                <w:rFonts w:ascii="Tahoma" w:hAnsi="Tahoma" w:cs="Tahoma"/>
                <w:sz w:val="20"/>
                <w:szCs w:val="20"/>
              </w:rPr>
            </w:pPr>
          </w:p>
        </w:tc>
      </w:tr>
      <w:tr w:rsidR="00F47414" w:rsidRPr="00065327" w14:paraId="3E386529"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409C10AC" w14:textId="4F00629E" w:rsidR="00F47414" w:rsidRPr="00490EEF" w:rsidRDefault="00F47414" w:rsidP="00D0669A">
            <w:pPr>
              <w:rPr>
                <w:rFonts w:ascii="Tahoma" w:hAnsi="Tahoma" w:cs="Tahoma"/>
                <w:b/>
                <w:sz w:val="20"/>
                <w:szCs w:val="20"/>
              </w:rPr>
            </w:pPr>
            <w:r w:rsidRPr="00490EEF">
              <w:rPr>
                <w:rFonts w:ascii="Tahoma" w:hAnsi="Tahoma" w:cs="Tahoma"/>
                <w:b/>
                <w:sz w:val="20"/>
                <w:szCs w:val="20"/>
              </w:rPr>
              <w:t>Právní rizika</w:t>
            </w:r>
          </w:p>
        </w:tc>
      </w:tr>
      <w:tr w:rsidR="00F47414" w:rsidRPr="00065327" w14:paraId="31FDF4C9" w14:textId="77777777" w:rsidTr="00CF06FC">
        <w:trPr>
          <w:trHeight w:val="300"/>
        </w:trPr>
        <w:tc>
          <w:tcPr>
            <w:tcW w:w="3227" w:type="dxa"/>
            <w:gridSpan w:val="2"/>
            <w:tcBorders>
              <w:top w:val="single" w:sz="18" w:space="0" w:color="auto"/>
              <w:bottom w:val="single" w:sz="6" w:space="0" w:color="auto"/>
              <w:right w:val="single" w:sz="18" w:space="0" w:color="auto"/>
            </w:tcBorders>
            <w:noWrap/>
            <w:hideMark/>
          </w:tcPr>
          <w:p w14:paraId="148DA519"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pokynů pro zadávání VZ</w:t>
            </w:r>
          </w:p>
        </w:tc>
        <w:tc>
          <w:tcPr>
            <w:tcW w:w="1258" w:type="dxa"/>
            <w:tcBorders>
              <w:top w:val="single" w:sz="18" w:space="0" w:color="auto"/>
              <w:left w:val="single" w:sz="18" w:space="0" w:color="auto"/>
            </w:tcBorders>
            <w:noWrap/>
          </w:tcPr>
          <w:p w14:paraId="19036356"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32069703"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41DC0D7B" w14:textId="77777777" w:rsidR="00F47414" w:rsidRPr="00490EEF" w:rsidRDefault="00F47414" w:rsidP="00D0669A">
            <w:pPr>
              <w:jc w:val="both"/>
              <w:rPr>
                <w:rFonts w:ascii="Tahoma" w:hAnsi="Tahoma" w:cs="Tahoma"/>
                <w:sz w:val="20"/>
                <w:szCs w:val="20"/>
              </w:rPr>
            </w:pPr>
          </w:p>
        </w:tc>
      </w:tr>
      <w:tr w:rsidR="00F47414" w:rsidRPr="00065327" w14:paraId="1813C1DC"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76A49955"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podmínek IROP</w:t>
            </w:r>
          </w:p>
        </w:tc>
        <w:tc>
          <w:tcPr>
            <w:tcW w:w="1258" w:type="dxa"/>
            <w:tcBorders>
              <w:left w:val="single" w:sz="18" w:space="0" w:color="auto"/>
            </w:tcBorders>
            <w:noWrap/>
          </w:tcPr>
          <w:p w14:paraId="239B5BAD" w14:textId="77777777" w:rsidR="00F47414" w:rsidRPr="00490EEF" w:rsidRDefault="00F47414" w:rsidP="00D0669A">
            <w:pPr>
              <w:jc w:val="both"/>
              <w:rPr>
                <w:rFonts w:ascii="Tahoma" w:hAnsi="Tahoma" w:cs="Tahoma"/>
                <w:sz w:val="20"/>
                <w:szCs w:val="20"/>
              </w:rPr>
            </w:pPr>
          </w:p>
        </w:tc>
        <w:tc>
          <w:tcPr>
            <w:tcW w:w="2109" w:type="dxa"/>
            <w:noWrap/>
          </w:tcPr>
          <w:p w14:paraId="1A18B0D3" w14:textId="77777777" w:rsidR="00F47414" w:rsidRPr="00490EEF" w:rsidRDefault="00F47414" w:rsidP="00D0669A">
            <w:pPr>
              <w:jc w:val="both"/>
              <w:rPr>
                <w:rFonts w:ascii="Tahoma" w:hAnsi="Tahoma" w:cs="Tahoma"/>
                <w:sz w:val="20"/>
                <w:szCs w:val="20"/>
              </w:rPr>
            </w:pPr>
          </w:p>
        </w:tc>
        <w:tc>
          <w:tcPr>
            <w:tcW w:w="2694" w:type="dxa"/>
            <w:noWrap/>
          </w:tcPr>
          <w:p w14:paraId="4044523D" w14:textId="77777777" w:rsidR="00F47414" w:rsidRPr="00490EEF" w:rsidRDefault="00F47414" w:rsidP="00D0669A">
            <w:pPr>
              <w:jc w:val="both"/>
              <w:rPr>
                <w:rFonts w:ascii="Tahoma" w:hAnsi="Tahoma" w:cs="Tahoma"/>
                <w:sz w:val="20"/>
                <w:szCs w:val="20"/>
              </w:rPr>
            </w:pPr>
          </w:p>
        </w:tc>
      </w:tr>
      <w:tr w:rsidR="00F47414" w:rsidRPr="00065327" w14:paraId="6DCAAEAD"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4900C447"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právních norem ČR, EU</w:t>
            </w:r>
          </w:p>
        </w:tc>
        <w:tc>
          <w:tcPr>
            <w:tcW w:w="1258" w:type="dxa"/>
            <w:tcBorders>
              <w:left w:val="single" w:sz="18" w:space="0" w:color="auto"/>
            </w:tcBorders>
            <w:noWrap/>
          </w:tcPr>
          <w:p w14:paraId="3D76A9D7" w14:textId="77777777" w:rsidR="00F47414" w:rsidRPr="00490EEF" w:rsidRDefault="00F47414" w:rsidP="00D0669A">
            <w:pPr>
              <w:jc w:val="both"/>
              <w:rPr>
                <w:rFonts w:ascii="Tahoma" w:hAnsi="Tahoma" w:cs="Tahoma"/>
                <w:sz w:val="20"/>
                <w:szCs w:val="20"/>
              </w:rPr>
            </w:pPr>
          </w:p>
        </w:tc>
        <w:tc>
          <w:tcPr>
            <w:tcW w:w="2109" w:type="dxa"/>
            <w:noWrap/>
          </w:tcPr>
          <w:p w14:paraId="0C5E72FA" w14:textId="77777777" w:rsidR="00F47414" w:rsidRPr="00490EEF" w:rsidRDefault="00F47414" w:rsidP="00D0669A">
            <w:pPr>
              <w:jc w:val="both"/>
              <w:rPr>
                <w:rFonts w:ascii="Tahoma" w:hAnsi="Tahoma" w:cs="Tahoma"/>
                <w:sz w:val="20"/>
                <w:szCs w:val="20"/>
              </w:rPr>
            </w:pPr>
          </w:p>
        </w:tc>
        <w:tc>
          <w:tcPr>
            <w:tcW w:w="2694" w:type="dxa"/>
            <w:noWrap/>
          </w:tcPr>
          <w:p w14:paraId="1E6D9A71" w14:textId="77777777" w:rsidR="00F47414" w:rsidRPr="00490EEF" w:rsidRDefault="00F47414" w:rsidP="00D0669A">
            <w:pPr>
              <w:jc w:val="both"/>
              <w:rPr>
                <w:rFonts w:ascii="Tahoma" w:hAnsi="Tahoma" w:cs="Tahoma"/>
                <w:sz w:val="20"/>
                <w:szCs w:val="20"/>
              </w:rPr>
            </w:pPr>
          </w:p>
        </w:tc>
      </w:tr>
      <w:tr w:rsidR="00F47414" w:rsidRPr="00065327" w14:paraId="3872209D"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139C0395" w14:textId="77777777" w:rsidR="00F47414" w:rsidRPr="00490EEF" w:rsidRDefault="00F47414" w:rsidP="00D0669A">
            <w:pPr>
              <w:rPr>
                <w:rFonts w:ascii="Tahoma" w:hAnsi="Tahoma" w:cs="Tahoma"/>
                <w:sz w:val="20"/>
                <w:szCs w:val="20"/>
              </w:rPr>
            </w:pPr>
            <w:r w:rsidRPr="00490EEF">
              <w:rPr>
                <w:rFonts w:ascii="Tahoma" w:hAnsi="Tahoma" w:cs="Tahoma"/>
                <w:sz w:val="20"/>
                <w:szCs w:val="20"/>
              </w:rPr>
              <w:t>Nevyřešené vlastnické vztahy</w:t>
            </w:r>
          </w:p>
        </w:tc>
        <w:tc>
          <w:tcPr>
            <w:tcW w:w="1258" w:type="dxa"/>
            <w:tcBorders>
              <w:left w:val="single" w:sz="18" w:space="0" w:color="auto"/>
            </w:tcBorders>
            <w:noWrap/>
          </w:tcPr>
          <w:p w14:paraId="634231C9" w14:textId="77777777" w:rsidR="00F47414" w:rsidRPr="00490EEF" w:rsidRDefault="00F47414" w:rsidP="00D0669A">
            <w:pPr>
              <w:jc w:val="both"/>
              <w:rPr>
                <w:rFonts w:ascii="Tahoma" w:hAnsi="Tahoma" w:cs="Tahoma"/>
                <w:sz w:val="20"/>
                <w:szCs w:val="20"/>
              </w:rPr>
            </w:pPr>
          </w:p>
        </w:tc>
        <w:tc>
          <w:tcPr>
            <w:tcW w:w="2109" w:type="dxa"/>
            <w:noWrap/>
          </w:tcPr>
          <w:p w14:paraId="7D7CD0DF" w14:textId="77777777" w:rsidR="00F47414" w:rsidRPr="00490EEF" w:rsidRDefault="00F47414" w:rsidP="00D0669A">
            <w:pPr>
              <w:jc w:val="both"/>
              <w:rPr>
                <w:rFonts w:ascii="Tahoma" w:hAnsi="Tahoma" w:cs="Tahoma"/>
                <w:sz w:val="20"/>
                <w:szCs w:val="20"/>
              </w:rPr>
            </w:pPr>
          </w:p>
        </w:tc>
        <w:tc>
          <w:tcPr>
            <w:tcW w:w="2694" w:type="dxa"/>
            <w:noWrap/>
          </w:tcPr>
          <w:p w14:paraId="3865E795" w14:textId="77777777" w:rsidR="00F47414" w:rsidRPr="00490EEF" w:rsidRDefault="00F47414" w:rsidP="00D0669A">
            <w:pPr>
              <w:jc w:val="both"/>
              <w:rPr>
                <w:rFonts w:ascii="Tahoma" w:hAnsi="Tahoma" w:cs="Tahoma"/>
                <w:sz w:val="20"/>
                <w:szCs w:val="20"/>
              </w:rPr>
            </w:pPr>
          </w:p>
        </w:tc>
      </w:tr>
      <w:tr w:rsidR="00F47414" w:rsidRPr="00065327" w14:paraId="32A1DB0E" w14:textId="77777777" w:rsidTr="00CF06FC">
        <w:trPr>
          <w:trHeight w:val="300"/>
        </w:trPr>
        <w:tc>
          <w:tcPr>
            <w:tcW w:w="3227" w:type="dxa"/>
            <w:gridSpan w:val="2"/>
            <w:tcBorders>
              <w:top w:val="single" w:sz="6" w:space="0" w:color="auto"/>
              <w:bottom w:val="single" w:sz="18" w:space="0" w:color="auto"/>
              <w:right w:val="single" w:sz="18" w:space="0" w:color="auto"/>
            </w:tcBorders>
            <w:noWrap/>
            <w:hideMark/>
          </w:tcPr>
          <w:p w14:paraId="0D59E694"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258" w:type="dxa"/>
            <w:tcBorders>
              <w:left w:val="single" w:sz="18" w:space="0" w:color="auto"/>
              <w:bottom w:val="single" w:sz="18" w:space="0" w:color="auto"/>
            </w:tcBorders>
            <w:noWrap/>
          </w:tcPr>
          <w:p w14:paraId="4CEF7071"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18B96D21"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1C9C48CE" w14:textId="77777777" w:rsidR="00F47414" w:rsidRPr="00490EEF" w:rsidRDefault="00F47414" w:rsidP="00D0669A">
            <w:pPr>
              <w:jc w:val="both"/>
              <w:rPr>
                <w:rFonts w:ascii="Tahoma" w:hAnsi="Tahoma" w:cs="Tahoma"/>
                <w:sz w:val="20"/>
                <w:szCs w:val="20"/>
              </w:rPr>
            </w:pPr>
          </w:p>
        </w:tc>
      </w:tr>
    </w:tbl>
    <w:p w14:paraId="29F9A5A2" w14:textId="77777777" w:rsidR="00490EEF" w:rsidRPr="00490EEF" w:rsidRDefault="00490EEF">
      <w:pPr>
        <w:rPr>
          <w:sz w:val="20"/>
          <w:szCs w:val="20"/>
        </w:rPr>
      </w:pPr>
      <w:r w:rsidRPr="00490EEF">
        <w:rPr>
          <w:sz w:val="20"/>
          <w:szCs w:val="20"/>
        </w:rPr>
        <w:br w:type="page"/>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133"/>
        <w:gridCol w:w="1226"/>
        <w:gridCol w:w="2104"/>
        <w:gridCol w:w="2563"/>
      </w:tblGrid>
      <w:tr w:rsidR="00F47414" w:rsidRPr="00065327"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5FA076C7" w:rsidR="00F47414" w:rsidRPr="00490EEF" w:rsidRDefault="00F47414" w:rsidP="00D0669A">
            <w:pPr>
              <w:rPr>
                <w:rFonts w:ascii="Tahoma" w:hAnsi="Tahoma" w:cs="Tahoma"/>
                <w:b/>
                <w:sz w:val="20"/>
                <w:szCs w:val="20"/>
              </w:rPr>
            </w:pPr>
            <w:r w:rsidRPr="00490EEF">
              <w:rPr>
                <w:rFonts w:ascii="Tahoma" w:hAnsi="Tahoma" w:cs="Tahoma"/>
                <w:b/>
                <w:sz w:val="20"/>
                <w:szCs w:val="20"/>
              </w:rPr>
              <w:lastRenderedPageBreak/>
              <w:t>Provozní rizika</w:t>
            </w:r>
          </w:p>
        </w:tc>
      </w:tr>
      <w:tr w:rsidR="00F47414" w:rsidRPr="00065327" w14:paraId="0375555E" w14:textId="77777777" w:rsidTr="00CF06FC">
        <w:trPr>
          <w:trHeight w:val="300"/>
        </w:trPr>
        <w:tc>
          <w:tcPr>
            <w:tcW w:w="3227" w:type="dxa"/>
            <w:tcBorders>
              <w:top w:val="single" w:sz="18" w:space="0" w:color="auto"/>
              <w:bottom w:val="single" w:sz="6" w:space="0" w:color="auto"/>
              <w:right w:val="single" w:sz="18" w:space="0" w:color="auto"/>
            </w:tcBorders>
            <w:noWrap/>
            <w:hideMark/>
          </w:tcPr>
          <w:p w14:paraId="1E1947C6"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Nedostatek poptávky po službách nebo výrobcích</w:t>
            </w:r>
          </w:p>
        </w:tc>
        <w:tc>
          <w:tcPr>
            <w:tcW w:w="1258" w:type="dxa"/>
            <w:tcBorders>
              <w:top w:val="single" w:sz="18" w:space="0" w:color="auto"/>
              <w:left w:val="single" w:sz="18" w:space="0" w:color="auto"/>
            </w:tcBorders>
            <w:noWrap/>
          </w:tcPr>
          <w:p w14:paraId="4AE33E43" w14:textId="77777777" w:rsidR="00F47414" w:rsidRPr="00490EEF" w:rsidRDefault="00F47414" w:rsidP="00D0669A">
            <w:pPr>
              <w:jc w:val="both"/>
              <w:rPr>
                <w:rFonts w:ascii="Tahoma" w:hAnsi="Tahoma" w:cs="Tahoma"/>
                <w:sz w:val="20"/>
                <w:szCs w:val="20"/>
              </w:rPr>
            </w:pPr>
          </w:p>
        </w:tc>
        <w:tc>
          <w:tcPr>
            <w:tcW w:w="2165" w:type="dxa"/>
            <w:tcBorders>
              <w:top w:val="single" w:sz="18" w:space="0" w:color="auto"/>
            </w:tcBorders>
            <w:noWrap/>
          </w:tcPr>
          <w:p w14:paraId="0AD8672F" w14:textId="77777777" w:rsidR="00F47414" w:rsidRPr="00490EEF" w:rsidRDefault="00F47414" w:rsidP="00D0669A">
            <w:pPr>
              <w:jc w:val="both"/>
              <w:rPr>
                <w:rFonts w:ascii="Tahoma" w:hAnsi="Tahoma" w:cs="Tahoma"/>
                <w:sz w:val="20"/>
                <w:szCs w:val="20"/>
              </w:rPr>
            </w:pPr>
          </w:p>
        </w:tc>
        <w:tc>
          <w:tcPr>
            <w:tcW w:w="2638" w:type="dxa"/>
            <w:tcBorders>
              <w:top w:val="single" w:sz="18" w:space="0" w:color="auto"/>
            </w:tcBorders>
            <w:noWrap/>
          </w:tcPr>
          <w:p w14:paraId="2AFB3D8F" w14:textId="77777777" w:rsidR="00F47414" w:rsidRPr="00490EEF" w:rsidRDefault="00F47414" w:rsidP="00D0669A">
            <w:pPr>
              <w:jc w:val="both"/>
              <w:rPr>
                <w:rFonts w:ascii="Tahoma" w:hAnsi="Tahoma" w:cs="Tahoma"/>
                <w:sz w:val="20"/>
                <w:szCs w:val="20"/>
              </w:rPr>
            </w:pPr>
          </w:p>
        </w:tc>
      </w:tr>
      <w:tr w:rsidR="00F47414" w:rsidRPr="00065327" w14:paraId="41021041"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4758B663"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Nedostupná kvalitní pracovní síla v době udržitelnosti</w:t>
            </w:r>
          </w:p>
        </w:tc>
        <w:tc>
          <w:tcPr>
            <w:tcW w:w="1258" w:type="dxa"/>
            <w:tcBorders>
              <w:left w:val="single" w:sz="18" w:space="0" w:color="auto"/>
            </w:tcBorders>
            <w:noWrap/>
          </w:tcPr>
          <w:p w14:paraId="3159D97E" w14:textId="77777777" w:rsidR="00F47414" w:rsidRPr="00490EEF" w:rsidRDefault="00F47414" w:rsidP="00D0669A">
            <w:pPr>
              <w:jc w:val="both"/>
              <w:rPr>
                <w:rFonts w:ascii="Tahoma" w:hAnsi="Tahoma" w:cs="Tahoma"/>
                <w:sz w:val="20"/>
                <w:szCs w:val="20"/>
              </w:rPr>
            </w:pPr>
          </w:p>
        </w:tc>
        <w:tc>
          <w:tcPr>
            <w:tcW w:w="2165" w:type="dxa"/>
            <w:noWrap/>
          </w:tcPr>
          <w:p w14:paraId="5EF99555" w14:textId="77777777" w:rsidR="00F47414" w:rsidRPr="00490EEF" w:rsidRDefault="00F47414" w:rsidP="00D0669A">
            <w:pPr>
              <w:jc w:val="both"/>
              <w:rPr>
                <w:rFonts w:ascii="Tahoma" w:hAnsi="Tahoma" w:cs="Tahoma"/>
                <w:sz w:val="20"/>
                <w:szCs w:val="20"/>
              </w:rPr>
            </w:pPr>
          </w:p>
        </w:tc>
        <w:tc>
          <w:tcPr>
            <w:tcW w:w="2638" w:type="dxa"/>
            <w:noWrap/>
          </w:tcPr>
          <w:p w14:paraId="27E2C090" w14:textId="77777777" w:rsidR="00F47414" w:rsidRPr="00490EEF" w:rsidRDefault="00F47414" w:rsidP="00D0669A">
            <w:pPr>
              <w:jc w:val="both"/>
              <w:rPr>
                <w:rFonts w:ascii="Tahoma" w:hAnsi="Tahoma" w:cs="Tahoma"/>
                <w:sz w:val="20"/>
                <w:szCs w:val="20"/>
              </w:rPr>
            </w:pPr>
          </w:p>
        </w:tc>
      </w:tr>
      <w:tr w:rsidR="00F47414" w:rsidRPr="00065327" w14:paraId="14650B71"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07367372" w14:textId="77777777" w:rsidR="00F47414" w:rsidRPr="00490EEF" w:rsidRDefault="00F47414" w:rsidP="00D0669A">
            <w:pPr>
              <w:rPr>
                <w:rFonts w:ascii="Tahoma" w:hAnsi="Tahoma" w:cs="Tahoma"/>
                <w:sz w:val="20"/>
                <w:szCs w:val="20"/>
              </w:rPr>
            </w:pPr>
            <w:r w:rsidRPr="00490EEF">
              <w:rPr>
                <w:rFonts w:ascii="Tahoma" w:hAnsi="Tahoma" w:cs="Tahoma"/>
                <w:sz w:val="20"/>
                <w:szCs w:val="20"/>
              </w:rPr>
              <w:t>Nenaplnění partnerských, dodavatelsko-odběratelských smluv</w:t>
            </w:r>
          </w:p>
        </w:tc>
        <w:tc>
          <w:tcPr>
            <w:tcW w:w="1258" w:type="dxa"/>
            <w:tcBorders>
              <w:left w:val="single" w:sz="18" w:space="0" w:color="auto"/>
            </w:tcBorders>
            <w:noWrap/>
          </w:tcPr>
          <w:p w14:paraId="4EF78A1F" w14:textId="77777777" w:rsidR="00F47414" w:rsidRPr="00490EEF" w:rsidRDefault="00F47414" w:rsidP="00D0669A">
            <w:pPr>
              <w:jc w:val="both"/>
              <w:rPr>
                <w:rFonts w:ascii="Tahoma" w:hAnsi="Tahoma" w:cs="Tahoma"/>
                <w:sz w:val="20"/>
                <w:szCs w:val="20"/>
              </w:rPr>
            </w:pPr>
          </w:p>
        </w:tc>
        <w:tc>
          <w:tcPr>
            <w:tcW w:w="2165" w:type="dxa"/>
            <w:noWrap/>
          </w:tcPr>
          <w:p w14:paraId="097A9976" w14:textId="77777777" w:rsidR="00F47414" w:rsidRPr="00490EEF" w:rsidRDefault="00F47414" w:rsidP="00D0669A">
            <w:pPr>
              <w:jc w:val="both"/>
              <w:rPr>
                <w:rFonts w:ascii="Tahoma" w:hAnsi="Tahoma" w:cs="Tahoma"/>
                <w:sz w:val="20"/>
                <w:szCs w:val="20"/>
              </w:rPr>
            </w:pPr>
          </w:p>
        </w:tc>
        <w:tc>
          <w:tcPr>
            <w:tcW w:w="2638" w:type="dxa"/>
            <w:noWrap/>
          </w:tcPr>
          <w:p w14:paraId="3F5E014F" w14:textId="77777777" w:rsidR="00F47414" w:rsidRPr="00490EEF" w:rsidRDefault="00F47414" w:rsidP="00D0669A">
            <w:pPr>
              <w:jc w:val="both"/>
              <w:rPr>
                <w:rFonts w:ascii="Tahoma" w:hAnsi="Tahoma" w:cs="Tahoma"/>
                <w:sz w:val="20"/>
                <w:szCs w:val="20"/>
              </w:rPr>
            </w:pPr>
          </w:p>
        </w:tc>
      </w:tr>
      <w:tr w:rsidR="00F47414" w:rsidRPr="00065327" w14:paraId="47778475"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0374BC6E" w14:textId="77777777" w:rsidR="00F47414" w:rsidRPr="00490EEF" w:rsidRDefault="00F47414" w:rsidP="00D0669A">
            <w:pPr>
              <w:rPr>
                <w:rFonts w:ascii="Tahoma" w:hAnsi="Tahoma" w:cs="Tahoma"/>
                <w:sz w:val="20"/>
                <w:szCs w:val="20"/>
              </w:rPr>
            </w:pPr>
            <w:r w:rsidRPr="00490EEF">
              <w:rPr>
                <w:rFonts w:ascii="Tahoma" w:hAnsi="Tahoma" w:cs="Tahoma"/>
                <w:sz w:val="20"/>
                <w:szCs w:val="20"/>
              </w:rPr>
              <w:t>Nenaplnění indikátorů</w:t>
            </w:r>
          </w:p>
        </w:tc>
        <w:tc>
          <w:tcPr>
            <w:tcW w:w="1258" w:type="dxa"/>
            <w:tcBorders>
              <w:left w:val="single" w:sz="18" w:space="0" w:color="auto"/>
            </w:tcBorders>
            <w:noWrap/>
          </w:tcPr>
          <w:p w14:paraId="306D7B4A" w14:textId="77777777" w:rsidR="00F47414" w:rsidRPr="00490EEF" w:rsidRDefault="00F47414" w:rsidP="00D0669A">
            <w:pPr>
              <w:jc w:val="both"/>
              <w:rPr>
                <w:rFonts w:ascii="Tahoma" w:hAnsi="Tahoma" w:cs="Tahoma"/>
                <w:sz w:val="20"/>
                <w:szCs w:val="20"/>
              </w:rPr>
            </w:pPr>
          </w:p>
        </w:tc>
        <w:tc>
          <w:tcPr>
            <w:tcW w:w="2165" w:type="dxa"/>
            <w:noWrap/>
          </w:tcPr>
          <w:p w14:paraId="731F899D" w14:textId="77777777" w:rsidR="00F47414" w:rsidRPr="00490EEF" w:rsidRDefault="00F47414" w:rsidP="00D0669A">
            <w:pPr>
              <w:jc w:val="both"/>
              <w:rPr>
                <w:rFonts w:ascii="Tahoma" w:hAnsi="Tahoma" w:cs="Tahoma"/>
                <w:sz w:val="20"/>
                <w:szCs w:val="20"/>
              </w:rPr>
            </w:pPr>
          </w:p>
        </w:tc>
        <w:tc>
          <w:tcPr>
            <w:tcW w:w="2638" w:type="dxa"/>
            <w:noWrap/>
          </w:tcPr>
          <w:p w14:paraId="1BEF5408" w14:textId="77777777" w:rsidR="00F47414" w:rsidRPr="00490EEF" w:rsidRDefault="00F47414" w:rsidP="00D0669A">
            <w:pPr>
              <w:jc w:val="both"/>
              <w:rPr>
                <w:rFonts w:ascii="Tahoma" w:hAnsi="Tahoma" w:cs="Tahoma"/>
                <w:sz w:val="20"/>
                <w:szCs w:val="20"/>
              </w:rPr>
            </w:pPr>
          </w:p>
        </w:tc>
      </w:tr>
      <w:tr w:rsidR="00F47414" w:rsidRPr="00065327" w14:paraId="54A85D2C"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4F215644" w14:textId="3DD23D13" w:rsidR="00F47414" w:rsidRPr="00490EEF" w:rsidRDefault="00F47414" w:rsidP="00D0669A">
            <w:pPr>
              <w:rPr>
                <w:rFonts w:ascii="Tahoma" w:hAnsi="Tahoma" w:cs="Tahoma"/>
                <w:sz w:val="20"/>
                <w:szCs w:val="20"/>
              </w:rPr>
            </w:pPr>
            <w:r w:rsidRPr="00490EEF">
              <w:rPr>
                <w:rFonts w:ascii="Tahoma" w:hAnsi="Tahoma" w:cs="Tahoma"/>
                <w:sz w:val="20"/>
                <w:szCs w:val="20"/>
              </w:rPr>
              <w:t>Nedostatek finančních prostředků v</w:t>
            </w:r>
            <w:r w:rsidR="004F4289" w:rsidRPr="00490EEF">
              <w:rPr>
                <w:rFonts w:ascii="Tahoma" w:hAnsi="Tahoma" w:cs="Tahoma"/>
                <w:sz w:val="20"/>
                <w:szCs w:val="20"/>
              </w:rPr>
              <w:t> </w:t>
            </w:r>
            <w:r w:rsidRPr="00490EEF">
              <w:rPr>
                <w:rFonts w:ascii="Tahoma" w:hAnsi="Tahoma" w:cs="Tahoma"/>
                <w:sz w:val="20"/>
                <w:szCs w:val="20"/>
              </w:rPr>
              <w:t>provozní fázi projektu</w:t>
            </w:r>
          </w:p>
        </w:tc>
        <w:tc>
          <w:tcPr>
            <w:tcW w:w="1258" w:type="dxa"/>
            <w:tcBorders>
              <w:left w:val="single" w:sz="18" w:space="0" w:color="auto"/>
            </w:tcBorders>
            <w:noWrap/>
          </w:tcPr>
          <w:p w14:paraId="4CF75FC5" w14:textId="77777777" w:rsidR="00F47414" w:rsidRPr="00490EEF" w:rsidRDefault="00F47414" w:rsidP="00D0669A">
            <w:pPr>
              <w:jc w:val="both"/>
              <w:rPr>
                <w:rFonts w:ascii="Tahoma" w:hAnsi="Tahoma" w:cs="Tahoma"/>
                <w:sz w:val="20"/>
                <w:szCs w:val="20"/>
              </w:rPr>
            </w:pPr>
          </w:p>
        </w:tc>
        <w:tc>
          <w:tcPr>
            <w:tcW w:w="2165" w:type="dxa"/>
            <w:noWrap/>
          </w:tcPr>
          <w:p w14:paraId="4921E614" w14:textId="77777777" w:rsidR="00F47414" w:rsidRPr="00490EEF" w:rsidRDefault="00F47414" w:rsidP="00D0669A">
            <w:pPr>
              <w:jc w:val="both"/>
              <w:rPr>
                <w:rFonts w:ascii="Tahoma" w:hAnsi="Tahoma" w:cs="Tahoma"/>
                <w:sz w:val="20"/>
                <w:szCs w:val="20"/>
              </w:rPr>
            </w:pPr>
          </w:p>
        </w:tc>
        <w:tc>
          <w:tcPr>
            <w:tcW w:w="2638" w:type="dxa"/>
            <w:noWrap/>
          </w:tcPr>
          <w:p w14:paraId="34845B1E" w14:textId="77777777" w:rsidR="00F47414" w:rsidRPr="00490EEF" w:rsidRDefault="00F47414" w:rsidP="00D0669A">
            <w:pPr>
              <w:jc w:val="both"/>
              <w:rPr>
                <w:rFonts w:ascii="Tahoma" w:hAnsi="Tahoma" w:cs="Tahoma"/>
                <w:sz w:val="20"/>
                <w:szCs w:val="20"/>
              </w:rPr>
            </w:pPr>
          </w:p>
        </w:tc>
      </w:tr>
      <w:tr w:rsidR="00F47414" w:rsidRPr="00065327" w14:paraId="0898D10B" w14:textId="77777777" w:rsidTr="00CF06FC">
        <w:trPr>
          <w:trHeight w:val="300"/>
        </w:trPr>
        <w:tc>
          <w:tcPr>
            <w:tcW w:w="3227" w:type="dxa"/>
            <w:tcBorders>
              <w:top w:val="single" w:sz="6" w:space="0" w:color="auto"/>
              <w:bottom w:val="single" w:sz="18" w:space="0" w:color="auto"/>
              <w:right w:val="single" w:sz="18" w:space="0" w:color="auto"/>
            </w:tcBorders>
            <w:noWrap/>
            <w:hideMark/>
          </w:tcPr>
          <w:p w14:paraId="5A0B4191"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258" w:type="dxa"/>
            <w:tcBorders>
              <w:left w:val="single" w:sz="18" w:space="0" w:color="auto"/>
            </w:tcBorders>
            <w:noWrap/>
          </w:tcPr>
          <w:p w14:paraId="7CDF36AE" w14:textId="77777777" w:rsidR="00F47414" w:rsidRPr="00490EEF" w:rsidRDefault="00F47414" w:rsidP="00D0669A">
            <w:pPr>
              <w:jc w:val="both"/>
              <w:rPr>
                <w:rFonts w:ascii="Tahoma" w:hAnsi="Tahoma" w:cs="Tahoma"/>
                <w:sz w:val="20"/>
                <w:szCs w:val="20"/>
              </w:rPr>
            </w:pPr>
          </w:p>
        </w:tc>
        <w:tc>
          <w:tcPr>
            <w:tcW w:w="2165" w:type="dxa"/>
            <w:noWrap/>
          </w:tcPr>
          <w:p w14:paraId="1A41BDB4" w14:textId="77777777" w:rsidR="00F47414" w:rsidRPr="00490EEF" w:rsidRDefault="00F47414" w:rsidP="00D0669A">
            <w:pPr>
              <w:jc w:val="both"/>
              <w:rPr>
                <w:rFonts w:ascii="Tahoma" w:hAnsi="Tahoma" w:cs="Tahoma"/>
                <w:sz w:val="20"/>
                <w:szCs w:val="20"/>
              </w:rPr>
            </w:pPr>
          </w:p>
        </w:tc>
        <w:tc>
          <w:tcPr>
            <w:tcW w:w="2638" w:type="dxa"/>
            <w:noWrap/>
          </w:tcPr>
          <w:p w14:paraId="67176C0B" w14:textId="77777777" w:rsidR="00F47414" w:rsidRPr="00490EEF" w:rsidRDefault="00F47414" w:rsidP="00D0669A">
            <w:pPr>
              <w:jc w:val="both"/>
              <w:rPr>
                <w:rFonts w:ascii="Tahoma" w:hAnsi="Tahoma" w:cs="Tahoma"/>
                <w:sz w:val="20"/>
                <w:szCs w:val="20"/>
              </w:rPr>
            </w:pPr>
          </w:p>
        </w:tc>
      </w:tr>
    </w:tbl>
    <w:p w14:paraId="69984DD0" w14:textId="77777777" w:rsidR="00F47414" w:rsidRPr="00065327" w:rsidRDefault="00F47414" w:rsidP="00D0669A">
      <w:pPr>
        <w:pStyle w:val="Odstavecseseznamem"/>
        <w:spacing w:line="240" w:lineRule="auto"/>
        <w:jc w:val="both"/>
        <w:rPr>
          <w:rFonts w:ascii="Tahoma" w:hAnsi="Tahoma" w:cs="Tahoma"/>
          <w:sz w:val="20"/>
          <w:szCs w:val="20"/>
        </w:rPr>
      </w:pPr>
    </w:p>
    <w:p w14:paraId="0C776C9F" w14:textId="0F571691" w:rsidR="00F41F7E" w:rsidRPr="00490EEF" w:rsidRDefault="00903E90" w:rsidP="00776326">
      <w:pPr>
        <w:spacing w:line="360" w:lineRule="auto"/>
        <w:jc w:val="both"/>
        <w:rPr>
          <w:rFonts w:ascii="Tahoma" w:hAnsi="Tahoma" w:cs="Tahoma"/>
          <w:sz w:val="20"/>
          <w:szCs w:val="20"/>
        </w:rPr>
      </w:pPr>
      <w:r w:rsidRPr="00490EEF">
        <w:rPr>
          <w:rFonts w:ascii="Tahoma" w:hAnsi="Tahoma" w:cs="Tahoma"/>
          <w:sz w:val="20"/>
          <w:szCs w:val="20"/>
        </w:rPr>
        <w:t xml:space="preserve"> </w:t>
      </w:r>
      <w:r w:rsidR="00F41F7E" w:rsidRPr="00490EEF">
        <w:rPr>
          <w:rFonts w:ascii="Tahoma" w:hAnsi="Tahoma" w:cs="Tahoma"/>
          <w:sz w:val="20"/>
          <w:szCs w:val="20"/>
        </w:rPr>
        <w:t>Žadatel uv</w:t>
      </w:r>
      <w:r w:rsidR="00840217" w:rsidRPr="00490EEF">
        <w:rPr>
          <w:rFonts w:ascii="Tahoma" w:hAnsi="Tahoma" w:cs="Tahoma"/>
          <w:sz w:val="20"/>
          <w:szCs w:val="20"/>
        </w:rPr>
        <w:t xml:space="preserve">ede informace o dalších projektech, které předložil do výzev ŘO IROP, nositele ITI nebo IPRÚ </w:t>
      </w:r>
      <w:r w:rsidR="00840217" w:rsidRPr="00490EEF">
        <w:rPr>
          <w:rFonts w:ascii="Tahoma" w:hAnsi="Tahoma" w:cs="Tahoma"/>
          <w:i/>
          <w:sz w:val="20"/>
          <w:szCs w:val="20"/>
        </w:rPr>
        <w:t>(číslo projektu, alokace, aktivity projektu)</w:t>
      </w:r>
      <w:r w:rsidR="00840217" w:rsidRPr="00490EEF">
        <w:rPr>
          <w:rFonts w:ascii="Tahoma" w:hAnsi="Tahoma" w:cs="Tahoma"/>
          <w:sz w:val="20"/>
          <w:szCs w:val="20"/>
        </w:rPr>
        <w:t>.</w:t>
      </w:r>
    </w:p>
    <w:p w14:paraId="0732F8A6" w14:textId="6FAC98A7" w:rsidR="00F47414" w:rsidRPr="00065327" w:rsidRDefault="00900CB5" w:rsidP="00776326">
      <w:pPr>
        <w:pStyle w:val="Nadpis1"/>
        <w:numPr>
          <w:ilvl w:val="0"/>
          <w:numId w:val="3"/>
        </w:numPr>
        <w:spacing w:line="360" w:lineRule="auto"/>
        <w:jc w:val="both"/>
        <w:rPr>
          <w:rFonts w:cs="Tahoma"/>
          <w:caps/>
        </w:rPr>
      </w:pPr>
      <w:r w:rsidRPr="00065327">
        <w:rPr>
          <w:rFonts w:cs="Tahoma"/>
          <w:caps/>
        </w:rPr>
        <w:t xml:space="preserve"> </w:t>
      </w:r>
      <w:bookmarkStart w:id="26" w:name="_Toc525630621"/>
      <w:r w:rsidR="00F47414" w:rsidRPr="00065327">
        <w:rPr>
          <w:rFonts w:cs="Tahoma"/>
          <w:caps/>
        </w:rPr>
        <w:t>Vliv projektu na horizontální principy</w:t>
      </w:r>
      <w:bookmarkEnd w:id="26"/>
    </w:p>
    <w:p w14:paraId="4979ABDB" w14:textId="560CE971"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Projekt nesmí mít negativní vliv na následující horizontální principy:</w:t>
      </w:r>
    </w:p>
    <w:p w14:paraId="5BC2C933"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rovných příležitostí a nediskriminace,</w:t>
      </w:r>
    </w:p>
    <w:p w14:paraId="5AAD7ECB"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rovnosti mezi muži a ženami,</w:t>
      </w:r>
    </w:p>
    <w:p w14:paraId="4CE626B5"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udržitelného rozvoje (životního prostředí).</w:t>
      </w:r>
    </w:p>
    <w:p w14:paraId="3467DC59" w14:textId="556FD08E"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Žadatel stručně popíše vliv projektu na výše uvedené horizontální principy v souladu s</w:t>
      </w:r>
      <w:r w:rsidR="00D518BC" w:rsidRPr="00490EEF">
        <w:rPr>
          <w:rFonts w:ascii="Tahoma" w:hAnsi="Tahoma" w:cs="Tahoma"/>
          <w:sz w:val="20"/>
          <w:szCs w:val="20"/>
        </w:rPr>
        <w:t> </w:t>
      </w:r>
      <w:r w:rsidRPr="00490EEF">
        <w:rPr>
          <w:rFonts w:ascii="Tahoma" w:hAnsi="Tahoma" w:cs="Tahoma"/>
          <w:sz w:val="20"/>
          <w:szCs w:val="20"/>
        </w:rPr>
        <w:t>přílohou č. 24 Obecných pravidel pro žadatele a příjemce (udržitelný rozvoj/životní prostředí neutrální; rovnost příležitostí a nediskriminace pozitivní; rovnost mezi muži a</w:t>
      </w:r>
      <w:r w:rsidR="00D518BC" w:rsidRPr="00490EEF">
        <w:rPr>
          <w:rFonts w:ascii="Tahoma" w:hAnsi="Tahoma" w:cs="Tahoma"/>
          <w:sz w:val="20"/>
          <w:szCs w:val="20"/>
        </w:rPr>
        <w:t> </w:t>
      </w:r>
      <w:r w:rsidRPr="00490EEF">
        <w:rPr>
          <w:rFonts w:ascii="Tahoma" w:hAnsi="Tahoma" w:cs="Tahoma"/>
          <w:sz w:val="20"/>
          <w:szCs w:val="20"/>
        </w:rPr>
        <w:t>ženami neutrální).</w:t>
      </w:r>
    </w:p>
    <w:p w14:paraId="0F7D2012" w14:textId="2CC78A2A"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U projektů deklarujících pozitivní příspěvek k posilování uplatňování horizontálních principů, je nutný popis aktivit, které mají mít pozitivní dopad na horizontální principy, a způsob dosažení cílů a dopadů.</w:t>
      </w:r>
    </w:p>
    <w:p w14:paraId="7E0C4346" w14:textId="5E537CCE" w:rsidR="00A5392B" w:rsidRPr="00490EEF" w:rsidRDefault="00A5392B" w:rsidP="00776326">
      <w:pPr>
        <w:spacing w:line="360" w:lineRule="auto"/>
        <w:jc w:val="both"/>
        <w:rPr>
          <w:rFonts w:ascii="Tahoma" w:hAnsi="Tahoma" w:cs="Tahoma"/>
          <w:sz w:val="20"/>
          <w:szCs w:val="20"/>
        </w:rPr>
      </w:pPr>
      <w:r w:rsidRPr="00490EEF">
        <w:rPr>
          <w:rFonts w:ascii="Tahoma" w:hAnsi="Tahoma" w:cs="Tahoma"/>
          <w:sz w:val="20"/>
          <w:szCs w:val="20"/>
        </w:rPr>
        <w:t xml:space="preserve">Popis žadatel uvádí v ISKP14+ v záložce horizontální principy v poli Popis a zdůvodnění vlivu projektu na horizontální principy. </w:t>
      </w:r>
    </w:p>
    <w:p w14:paraId="575384D2" w14:textId="77777777" w:rsidR="00490EEF" w:rsidRDefault="00490EEF">
      <w:pPr>
        <w:rPr>
          <w:rFonts w:ascii="Tahoma" w:eastAsiaTheme="majorEastAsia" w:hAnsi="Tahoma" w:cs="Tahoma"/>
          <w:b/>
          <w:bCs/>
          <w:caps/>
          <w:color w:val="365F91" w:themeColor="accent1" w:themeShade="BF"/>
          <w:sz w:val="20"/>
          <w:szCs w:val="28"/>
        </w:rPr>
      </w:pPr>
      <w:r>
        <w:rPr>
          <w:rFonts w:cs="Tahoma"/>
          <w:caps/>
        </w:rPr>
        <w:br w:type="page"/>
      </w:r>
    </w:p>
    <w:p w14:paraId="4E440EEE" w14:textId="3DA0A7D6" w:rsidR="00F47414" w:rsidRPr="00065327" w:rsidRDefault="0016110B" w:rsidP="00776326">
      <w:pPr>
        <w:pStyle w:val="Nadpis1"/>
        <w:numPr>
          <w:ilvl w:val="0"/>
          <w:numId w:val="3"/>
        </w:numPr>
        <w:spacing w:line="360" w:lineRule="auto"/>
        <w:jc w:val="both"/>
        <w:rPr>
          <w:rFonts w:cs="Tahoma"/>
          <w:caps/>
        </w:rPr>
      </w:pPr>
      <w:r w:rsidRPr="00065327">
        <w:rPr>
          <w:rFonts w:cs="Tahoma"/>
          <w:caps/>
        </w:rPr>
        <w:lastRenderedPageBreak/>
        <w:t xml:space="preserve"> </w:t>
      </w:r>
      <w:bookmarkStart w:id="27" w:name="_Toc525630622"/>
      <w:r w:rsidR="00F47414" w:rsidRPr="00065327">
        <w:rPr>
          <w:rFonts w:cs="Tahoma"/>
          <w:caps/>
        </w:rPr>
        <w:t>Závěrečné Hodnocení udržitelnosti projektu</w:t>
      </w:r>
      <w:bookmarkEnd w:id="27"/>
    </w:p>
    <w:p w14:paraId="23FDA9BD"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Popis zajištění udržitelnosti v rozdělení na část:</w:t>
      </w:r>
    </w:p>
    <w:p w14:paraId="55657301" w14:textId="77777777" w:rsidR="00F47414" w:rsidRPr="00065327" w:rsidRDefault="00F47414" w:rsidP="00776326">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provozní:</w:t>
      </w:r>
    </w:p>
    <w:p w14:paraId="2FF9C1CF"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převod nebo prodej majetku ve vlastnictví příjemce třetím osobám a partnerům, předpokládané termíny změn vlastnictví,</w:t>
      </w:r>
    </w:p>
    <w:p w14:paraId="1B8CF0E0"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pronájem majetku třetím osobám, předpokládané termíny změn,</w:t>
      </w:r>
    </w:p>
    <w:p w14:paraId="09019094"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provozovatel projektu, pokud se liší od příjemce podpory, popis organizačních a finančních vztahů mezi příjemcem podpory a provozovatelem v době realizace a udržitelnosti.</w:t>
      </w:r>
    </w:p>
    <w:p w14:paraId="1C143105" w14:textId="77777777" w:rsidR="00F47414" w:rsidRPr="00065327" w:rsidRDefault="00F47414" w:rsidP="00776326">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finanční – popis zajištění financování v době udržitelnosti,</w:t>
      </w:r>
    </w:p>
    <w:p w14:paraId="7278BEE1" w14:textId="7274C29A" w:rsidR="00F47414" w:rsidRPr="00D518BC" w:rsidRDefault="00F47414" w:rsidP="00D518BC">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 xml:space="preserve">administrativní </w:t>
      </w:r>
      <w:r w:rsidR="00CF06FC">
        <w:rPr>
          <w:rFonts w:ascii="Tahoma" w:hAnsi="Tahoma" w:cs="Tahoma"/>
          <w:sz w:val="20"/>
          <w:szCs w:val="20"/>
        </w:rPr>
        <w:t>–</w:t>
      </w:r>
      <w:r w:rsidRPr="00065327">
        <w:rPr>
          <w:rFonts w:ascii="Tahoma" w:hAnsi="Tahoma" w:cs="Tahoma"/>
          <w:sz w:val="20"/>
          <w:szCs w:val="20"/>
        </w:rPr>
        <w:t xml:space="preserve"> poče</w:t>
      </w:r>
      <w:r w:rsidR="00CF06FC">
        <w:rPr>
          <w:rFonts w:ascii="Tahoma" w:hAnsi="Tahoma" w:cs="Tahoma"/>
          <w:sz w:val="20"/>
          <w:szCs w:val="20"/>
        </w:rPr>
        <w:t>t</w:t>
      </w:r>
      <w:r w:rsidRPr="00065327">
        <w:rPr>
          <w:rFonts w:ascii="Tahoma" w:hAnsi="Tahoma" w:cs="Tahoma"/>
          <w:sz w:val="20"/>
          <w:szCs w:val="20"/>
        </w:rPr>
        <w:t xml:space="preserve"> a kvalifikace lidí, kteří budou řídit projekt v udržitelnosti, vyčíslení nákladů na jejich osobní výdaje, dopravu, telefon, počítač, kancelář – odhad v řádu desetitisíců; a prohlášení, že příjemce zajistí jejich financování.</w:t>
      </w:r>
    </w:p>
    <w:sectPr w:rsidR="00F47414" w:rsidRPr="00D518BC" w:rsidSect="00685026">
      <w:headerReference w:type="default" r:id="rId25"/>
      <w:footerReference w:type="default" r:id="rId26"/>
      <w:pgSz w:w="11906" w:h="16838"/>
      <w:pgMar w:top="1417" w:right="1417" w:bottom="1417" w:left="1417" w:header="708" w:footer="708" w:gutter="0"/>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S Naděje - Tomáš Harant [2]" w:date="2019-05-28T16:10:00Z" w:initials="MN-TH">
    <w:p w14:paraId="241BE65A" w14:textId="2FEBCE68" w:rsidR="00303A01" w:rsidRDefault="00303A01">
      <w:pPr>
        <w:pStyle w:val="Textkomente"/>
      </w:pPr>
      <w:r>
        <w:rPr>
          <w:rStyle w:val="Odkaznakoment"/>
        </w:rPr>
        <w:annotationRef/>
      </w:r>
      <w:r>
        <w:t>Zde došlo k přidání bodu ve vztahu ke kritériu VH č. 5.</w:t>
      </w:r>
      <w:bookmarkStart w:id="6" w:name="_GoBack"/>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1BE6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BE65A" w16cid:durableId="2097DB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3B105" w14:textId="77777777" w:rsidR="007244E8" w:rsidRDefault="007244E8" w:rsidP="00634381">
      <w:pPr>
        <w:spacing w:after="0" w:line="240" w:lineRule="auto"/>
      </w:pPr>
      <w:r>
        <w:separator/>
      </w:r>
    </w:p>
  </w:endnote>
  <w:endnote w:type="continuationSeparator" w:id="0">
    <w:p w14:paraId="2192DE8D" w14:textId="77777777" w:rsidR="007244E8" w:rsidRDefault="007244E8"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471015"/>
      <w:docPartObj>
        <w:docPartGallery w:val="Page Numbers (Bottom of Page)"/>
        <w:docPartUnique/>
      </w:docPartObj>
    </w:sdtPr>
    <w:sdtEndPr>
      <w:rPr>
        <w:rFonts w:ascii="Tahoma" w:hAnsi="Tahoma" w:cs="Tahoma"/>
        <w:sz w:val="20"/>
        <w:szCs w:val="20"/>
      </w:rPr>
    </w:sdtEndPr>
    <w:sdtContent>
      <w:p w14:paraId="6673AB2F" w14:textId="53E4108E" w:rsidR="00065327" w:rsidRPr="00065327" w:rsidRDefault="00065327">
        <w:pPr>
          <w:pStyle w:val="Zpat"/>
          <w:jc w:val="center"/>
          <w:rPr>
            <w:rFonts w:ascii="Tahoma" w:hAnsi="Tahoma" w:cs="Tahoma"/>
            <w:sz w:val="20"/>
            <w:szCs w:val="20"/>
          </w:rPr>
        </w:pPr>
        <w:r w:rsidRPr="00065327">
          <w:rPr>
            <w:rFonts w:ascii="Tahoma" w:hAnsi="Tahoma" w:cs="Tahoma"/>
            <w:sz w:val="20"/>
            <w:szCs w:val="20"/>
          </w:rPr>
          <w:fldChar w:fldCharType="begin"/>
        </w:r>
        <w:r w:rsidRPr="00065327">
          <w:rPr>
            <w:rFonts w:ascii="Tahoma" w:hAnsi="Tahoma" w:cs="Tahoma"/>
            <w:sz w:val="20"/>
            <w:szCs w:val="20"/>
          </w:rPr>
          <w:instrText>PAGE   \* MERGEFORMAT</w:instrText>
        </w:r>
        <w:r w:rsidRPr="00065327">
          <w:rPr>
            <w:rFonts w:ascii="Tahoma" w:hAnsi="Tahoma" w:cs="Tahoma"/>
            <w:sz w:val="20"/>
            <w:szCs w:val="20"/>
          </w:rPr>
          <w:fldChar w:fldCharType="separate"/>
        </w:r>
        <w:r w:rsidRPr="00065327">
          <w:rPr>
            <w:rFonts w:ascii="Tahoma" w:hAnsi="Tahoma" w:cs="Tahoma"/>
            <w:sz w:val="20"/>
            <w:szCs w:val="20"/>
          </w:rPr>
          <w:t>2</w:t>
        </w:r>
        <w:r w:rsidRPr="00065327">
          <w:rPr>
            <w:rFonts w:ascii="Tahoma" w:hAnsi="Tahoma" w:cs="Tahoma"/>
            <w:sz w:val="20"/>
            <w:szCs w:val="20"/>
          </w:rPr>
          <w:fldChar w:fldCharType="end"/>
        </w:r>
      </w:p>
    </w:sdtContent>
  </w:sdt>
  <w:p w14:paraId="52110A6A" w14:textId="77777777" w:rsidR="00065327" w:rsidRDefault="000653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827893"/>
      <w:docPartObj>
        <w:docPartGallery w:val="Page Numbers (Bottom of Page)"/>
        <w:docPartUnique/>
      </w:docPartObj>
    </w:sdtPr>
    <w:sdtEndPr>
      <w:rPr>
        <w:rFonts w:ascii="Tahoma" w:hAnsi="Tahoma" w:cs="Tahoma"/>
        <w:sz w:val="20"/>
        <w:szCs w:val="20"/>
      </w:rPr>
    </w:sdtEndPr>
    <w:sdtContent>
      <w:p w14:paraId="7106DD5F" w14:textId="3273045D" w:rsidR="00065327" w:rsidRPr="00065327" w:rsidRDefault="00065327">
        <w:pPr>
          <w:pStyle w:val="Zpat"/>
          <w:jc w:val="center"/>
          <w:rPr>
            <w:rFonts w:ascii="Tahoma" w:hAnsi="Tahoma" w:cs="Tahoma"/>
            <w:sz w:val="20"/>
            <w:szCs w:val="20"/>
          </w:rPr>
        </w:pPr>
        <w:r w:rsidRPr="00065327">
          <w:rPr>
            <w:rFonts w:ascii="Tahoma" w:hAnsi="Tahoma" w:cs="Tahoma"/>
            <w:sz w:val="20"/>
            <w:szCs w:val="20"/>
          </w:rPr>
          <w:fldChar w:fldCharType="begin"/>
        </w:r>
        <w:r w:rsidRPr="00065327">
          <w:rPr>
            <w:rFonts w:ascii="Tahoma" w:hAnsi="Tahoma" w:cs="Tahoma"/>
            <w:sz w:val="20"/>
            <w:szCs w:val="20"/>
          </w:rPr>
          <w:instrText>PAGE   \* MERGEFORMAT</w:instrText>
        </w:r>
        <w:r w:rsidRPr="00065327">
          <w:rPr>
            <w:rFonts w:ascii="Tahoma" w:hAnsi="Tahoma" w:cs="Tahoma"/>
            <w:sz w:val="20"/>
            <w:szCs w:val="20"/>
          </w:rPr>
          <w:fldChar w:fldCharType="separate"/>
        </w:r>
        <w:r w:rsidRPr="00065327">
          <w:rPr>
            <w:rFonts w:ascii="Tahoma" w:hAnsi="Tahoma" w:cs="Tahoma"/>
            <w:sz w:val="20"/>
            <w:szCs w:val="20"/>
          </w:rPr>
          <w:t>2</w:t>
        </w:r>
        <w:r w:rsidRPr="00065327">
          <w:rPr>
            <w:rFonts w:ascii="Tahoma" w:hAnsi="Tahoma" w:cs="Tahoma"/>
            <w:sz w:val="20"/>
            <w:szCs w:val="20"/>
          </w:rPr>
          <w:fldChar w:fldCharType="end"/>
        </w:r>
      </w:p>
    </w:sdtContent>
  </w:sdt>
  <w:p w14:paraId="265A4B48" w14:textId="77777777" w:rsidR="00065327" w:rsidRDefault="000653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65327"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065327" w:rsidRPr="00E47FC1" w:rsidRDefault="00065327"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065327" w:rsidRPr="00E47FC1" w:rsidRDefault="00065327"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065327" w:rsidRPr="00E47FC1" w:rsidRDefault="00065327"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065327" w:rsidRPr="00E47FC1" w:rsidRDefault="00065327"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AAA742C" w:rsidR="00065327" w:rsidRPr="00E47FC1" w:rsidRDefault="00065327"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065327" w:rsidRDefault="0006532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57907087"/>
      <w:docPartObj>
        <w:docPartGallery w:val="Page Numbers (Bottom of Page)"/>
        <w:docPartUnique/>
      </w:docPartObj>
    </w:sdtPr>
    <w:sdtEndPr/>
    <w:sdtContent>
      <w:p w14:paraId="1DB22DD0" w14:textId="6EA66D3D" w:rsidR="00685026" w:rsidRPr="00685026" w:rsidRDefault="00685026">
        <w:pPr>
          <w:pStyle w:val="Zpat"/>
          <w:jc w:val="center"/>
          <w:rPr>
            <w:rFonts w:ascii="Tahoma" w:hAnsi="Tahoma" w:cs="Tahoma"/>
            <w:sz w:val="20"/>
            <w:szCs w:val="20"/>
          </w:rPr>
        </w:pPr>
        <w:r w:rsidRPr="00685026">
          <w:rPr>
            <w:rFonts w:ascii="Tahoma" w:hAnsi="Tahoma" w:cs="Tahoma"/>
            <w:sz w:val="20"/>
            <w:szCs w:val="20"/>
          </w:rPr>
          <w:fldChar w:fldCharType="begin"/>
        </w:r>
        <w:r w:rsidRPr="00685026">
          <w:rPr>
            <w:rFonts w:ascii="Tahoma" w:hAnsi="Tahoma" w:cs="Tahoma"/>
            <w:sz w:val="20"/>
            <w:szCs w:val="20"/>
          </w:rPr>
          <w:instrText>PAGE   \* MERGEFORMAT</w:instrText>
        </w:r>
        <w:r w:rsidRPr="00685026">
          <w:rPr>
            <w:rFonts w:ascii="Tahoma" w:hAnsi="Tahoma" w:cs="Tahoma"/>
            <w:sz w:val="20"/>
            <w:szCs w:val="20"/>
          </w:rPr>
          <w:fldChar w:fldCharType="separate"/>
        </w:r>
        <w:r w:rsidRPr="00685026">
          <w:rPr>
            <w:rFonts w:ascii="Tahoma" w:hAnsi="Tahoma" w:cs="Tahoma"/>
            <w:sz w:val="20"/>
            <w:szCs w:val="20"/>
          </w:rPr>
          <w:t>2</w:t>
        </w:r>
        <w:r w:rsidRPr="00685026">
          <w:rPr>
            <w:rFonts w:ascii="Tahoma" w:hAnsi="Tahoma" w:cs="Tahoma"/>
            <w:sz w:val="20"/>
            <w:szCs w:val="20"/>
          </w:rPr>
          <w:fldChar w:fldCharType="end"/>
        </w:r>
      </w:p>
    </w:sdtContent>
  </w:sdt>
  <w:p w14:paraId="299FD746" w14:textId="77777777" w:rsidR="00065327" w:rsidRDefault="000653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B91A6" w14:textId="77777777" w:rsidR="007244E8" w:rsidRDefault="007244E8" w:rsidP="00634381">
      <w:pPr>
        <w:spacing w:after="0" w:line="240" w:lineRule="auto"/>
      </w:pPr>
      <w:r>
        <w:separator/>
      </w:r>
    </w:p>
  </w:footnote>
  <w:footnote w:type="continuationSeparator" w:id="0">
    <w:p w14:paraId="4AB89657" w14:textId="77777777" w:rsidR="007244E8" w:rsidRDefault="007244E8" w:rsidP="00634381">
      <w:pPr>
        <w:spacing w:after="0" w:line="240" w:lineRule="auto"/>
      </w:pPr>
      <w:r>
        <w:continuationSeparator/>
      </w:r>
    </w:p>
  </w:footnote>
  <w:footnote w:id="1">
    <w:p w14:paraId="7C598DE9" w14:textId="77777777" w:rsidR="00065327" w:rsidRDefault="00065327"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065327" w:rsidRDefault="00065327"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065327" w:rsidRPr="00FF0E8C" w:rsidRDefault="00065327"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 xml:space="preserve">kategorií </w:t>
      </w:r>
      <w:proofErr w:type="gramStart"/>
      <w:r w:rsidRPr="00094028">
        <w:rPr>
          <w:b/>
          <w:sz w:val="18"/>
        </w:rPr>
        <w:t>způsobilých</w:t>
      </w:r>
      <w:proofErr w:type="gramEnd"/>
      <w:r w:rsidRPr="00094028">
        <w:rPr>
          <w:b/>
          <w:sz w:val="18"/>
        </w:rPr>
        <w:t xml:space="preserve">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065327" w:rsidRPr="00FF0E8C" w:rsidRDefault="00065327" w:rsidP="00F47414">
      <w:pPr>
        <w:pStyle w:val="Textpoznpodarou"/>
        <w:rPr>
          <w:sz w:val="18"/>
        </w:rPr>
      </w:pPr>
    </w:p>
  </w:footnote>
  <w:footnote w:id="3">
    <w:p w14:paraId="6B9CE58E" w14:textId="77777777" w:rsidR="00065327" w:rsidRDefault="00065327"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E73F" w14:textId="2A1B05A9" w:rsidR="00065327" w:rsidRDefault="00AD1527" w:rsidP="00B511F6">
    <w:pPr>
      <w:pStyle w:val="Zhlav"/>
    </w:pPr>
    <w:bookmarkStart w:id="12" w:name="_Hlk524688111"/>
    <w:bookmarkStart w:id="13" w:name="_Hlk524688112"/>
    <w:bookmarkStart w:id="14" w:name="_Hlk524688737"/>
    <w:bookmarkStart w:id="15" w:name="_Hlk524688738"/>
    <w:bookmarkStart w:id="16" w:name="_Hlk524688739"/>
    <w:bookmarkStart w:id="17" w:name="_Hlk524688740"/>
    <w:ins w:id="18" w:author="MAS Naděje - Tomáš Harant" w:date="2018-09-13T10:56:00Z">
      <w:r>
        <w:rPr>
          <w:noProof/>
        </w:rPr>
        <w:drawing>
          <wp:anchor distT="0" distB="0" distL="114300" distR="114300" simplePos="0" relativeHeight="251654656" behindDoc="1" locked="0" layoutInCell="1" allowOverlap="1" wp14:anchorId="61B84887" wp14:editId="6C1BEF81">
            <wp:simplePos x="0" y="0"/>
            <wp:positionH relativeFrom="margin">
              <wp:align>right</wp:align>
            </wp:positionH>
            <wp:positionV relativeFrom="paragraph">
              <wp:posOffset>-145687</wp:posOffset>
            </wp:positionV>
            <wp:extent cx="935990" cy="388832"/>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327">
        <w:rPr>
          <w:noProof/>
          <w:lang w:eastAsia="cs-CZ"/>
        </w:rPr>
        <w:drawing>
          <wp:anchor distT="0" distB="0" distL="114300" distR="114300" simplePos="0" relativeHeight="251653632" behindDoc="0" locked="1" layoutInCell="1" allowOverlap="1" wp14:anchorId="62420AE3" wp14:editId="0DD99365">
            <wp:simplePos x="0" y="0"/>
            <wp:positionH relativeFrom="margin">
              <wp:align>left</wp:align>
            </wp:positionH>
            <wp:positionV relativeFrom="paragraph">
              <wp:posOffset>-301625</wp:posOffset>
            </wp:positionV>
            <wp:extent cx="4113530" cy="676275"/>
            <wp:effectExtent l="0" t="0" r="1270" b="9525"/>
            <wp:wrapTopAndBottom/>
            <wp:docPr id="11" name="Obrázek 1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bookmarkEnd w:id="12"/>
    <w:bookmarkEnd w:id="13"/>
    <w:bookmarkEnd w:id="14"/>
    <w:bookmarkEnd w:id="15"/>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E01" w14:textId="15F79A51" w:rsidR="00065327" w:rsidRDefault="00065327" w:rsidP="00065327">
    <w:pPr>
      <w:pStyle w:val="Zhlav"/>
    </w:pPr>
    <w:ins w:id="19" w:author="MAS Naděje - Tomáš Harant" w:date="2018-09-13T10:56:00Z">
      <w:r w:rsidRPr="00065327">
        <w:rPr>
          <w:noProof/>
          <w:lang w:eastAsia="cs-CZ"/>
        </w:rPr>
        <w:drawing>
          <wp:anchor distT="0" distB="0" distL="114300" distR="114300" simplePos="0" relativeHeight="251660800" behindDoc="1" locked="0" layoutInCell="1" allowOverlap="1" wp14:anchorId="0B8E255C" wp14:editId="7CE69C16">
            <wp:simplePos x="0" y="0"/>
            <wp:positionH relativeFrom="margin">
              <wp:posOffset>4829175</wp:posOffset>
            </wp:positionH>
            <wp:positionV relativeFrom="paragraph">
              <wp:posOffset>-153580</wp:posOffset>
            </wp:positionV>
            <wp:extent cx="935990" cy="388832"/>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327">
        <w:rPr>
          <w:noProof/>
          <w:lang w:eastAsia="cs-CZ"/>
        </w:rPr>
        <w:drawing>
          <wp:anchor distT="0" distB="0" distL="114300" distR="114300" simplePos="0" relativeHeight="251659776" behindDoc="0" locked="1" layoutInCell="1" allowOverlap="1" wp14:anchorId="43D5CA28" wp14:editId="7FEA7B11">
            <wp:simplePos x="0" y="0"/>
            <wp:positionH relativeFrom="margin">
              <wp:posOffset>0</wp:posOffset>
            </wp:positionH>
            <wp:positionV relativeFrom="paragraph">
              <wp:posOffset>-306070</wp:posOffset>
            </wp:positionV>
            <wp:extent cx="4113530" cy="676275"/>
            <wp:effectExtent l="0" t="0" r="1270" b="9525"/>
            <wp:wrapTopAndBottom/>
            <wp:docPr id="17" name="Obrázek 1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1FE55E7" w14:textId="77777777" w:rsidR="00065327" w:rsidRDefault="0006532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63E2" w14:textId="1C50AB79" w:rsidR="00065327" w:rsidRDefault="00065327">
    <w:pPr>
      <w:pStyle w:val="Zhlav"/>
    </w:pPr>
    <w:ins w:id="20" w:author="MAS Naděje - Tomáš Harant" w:date="2018-09-13T10:56:00Z">
      <w:r w:rsidRPr="00065327">
        <w:rPr>
          <w:noProof/>
        </w:rPr>
        <w:drawing>
          <wp:anchor distT="0" distB="0" distL="114300" distR="114300" simplePos="0" relativeHeight="251656704" behindDoc="0" locked="1" layoutInCell="1" allowOverlap="1" wp14:anchorId="6D077318" wp14:editId="5DCF04D7">
            <wp:simplePos x="0" y="0"/>
            <wp:positionH relativeFrom="margin">
              <wp:posOffset>0</wp:posOffset>
            </wp:positionH>
            <wp:positionV relativeFrom="paragraph">
              <wp:posOffset>-240665</wp:posOffset>
            </wp:positionV>
            <wp:extent cx="4113530" cy="676275"/>
            <wp:effectExtent l="0" t="0" r="1270" b="9525"/>
            <wp:wrapTopAndBottom/>
            <wp:docPr id="15" name="Obrázek 1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327">
        <w:rPr>
          <w:noProof/>
        </w:rPr>
        <w:drawing>
          <wp:anchor distT="0" distB="0" distL="114300" distR="114300" simplePos="0" relativeHeight="251655680" behindDoc="1" locked="0" layoutInCell="1" allowOverlap="1" wp14:anchorId="560DF626" wp14:editId="06D277D7">
            <wp:simplePos x="0" y="0"/>
            <wp:positionH relativeFrom="margin">
              <wp:posOffset>7964261</wp:posOffset>
            </wp:positionH>
            <wp:positionV relativeFrom="paragraph">
              <wp:posOffset>-55517</wp:posOffset>
            </wp:positionV>
            <wp:extent cx="935990" cy="388832"/>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02F7" w14:textId="7B904041" w:rsidR="00065327" w:rsidRDefault="00065327" w:rsidP="00977985">
    <w:pPr>
      <w:pStyle w:val="Zhlav"/>
      <w:jc w:val="center"/>
    </w:pPr>
    <w:ins w:id="28" w:author="MAS Naděje - Tomáš Harant" w:date="2018-09-13T10:56:00Z">
      <w:r w:rsidRPr="00065327">
        <w:rPr>
          <w:noProof/>
          <w:lang w:eastAsia="cs-CZ"/>
        </w:rPr>
        <w:drawing>
          <wp:anchor distT="0" distB="0" distL="114300" distR="114300" simplePos="0" relativeHeight="251661824" behindDoc="1" locked="0" layoutInCell="1" allowOverlap="1" wp14:anchorId="455AA2AD" wp14:editId="4BA35253">
            <wp:simplePos x="0" y="0"/>
            <wp:positionH relativeFrom="margin">
              <wp:posOffset>4829175</wp:posOffset>
            </wp:positionH>
            <wp:positionV relativeFrom="paragraph">
              <wp:posOffset>-156755</wp:posOffset>
            </wp:positionV>
            <wp:extent cx="935990" cy="388832"/>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327">
        <w:rPr>
          <w:noProof/>
          <w:lang w:eastAsia="cs-CZ"/>
        </w:rPr>
        <w:drawing>
          <wp:anchor distT="0" distB="0" distL="114300" distR="114300" simplePos="0" relativeHeight="251658752" behindDoc="0" locked="1" layoutInCell="1" allowOverlap="1" wp14:anchorId="2283B3CB" wp14:editId="351222AC">
            <wp:simplePos x="0" y="0"/>
            <wp:positionH relativeFrom="margin">
              <wp:posOffset>0</wp:posOffset>
            </wp:positionH>
            <wp:positionV relativeFrom="paragraph">
              <wp:posOffset>-309245</wp:posOffset>
            </wp:positionV>
            <wp:extent cx="4113530" cy="676275"/>
            <wp:effectExtent l="0" t="0" r="1270" b="9525"/>
            <wp:wrapTopAndBottom/>
            <wp:docPr id="19" name="Obrázek 19"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9C1B23F" w14:textId="6BAB73F2" w:rsidR="00065327" w:rsidRDefault="000653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 w:numId="18">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 Naděje - Tomáš Harant [2]">
    <w15:presenceInfo w15:providerId="None" w15:userId="MAS Naděje - Tomáš Harant"/>
  </w15:person>
  <w15:person w15:author="MAS Naděje - Tomáš Harant">
    <w15:presenceInfo w15:providerId="AD" w15:userId="S-1-5-21-567213094-221871836-65434975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65327"/>
    <w:rsid w:val="00070FE9"/>
    <w:rsid w:val="00073A58"/>
    <w:rsid w:val="000749C7"/>
    <w:rsid w:val="00077E83"/>
    <w:rsid w:val="00083D1E"/>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81F32"/>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E2AA6"/>
    <w:rsid w:val="001F43CB"/>
    <w:rsid w:val="002011C3"/>
    <w:rsid w:val="00201BFA"/>
    <w:rsid w:val="00204D9A"/>
    <w:rsid w:val="00204EDE"/>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2548"/>
    <w:rsid w:val="003034E8"/>
    <w:rsid w:val="00303A01"/>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1421"/>
    <w:rsid w:val="003A16AB"/>
    <w:rsid w:val="003A21EC"/>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4E7F"/>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0EEF"/>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4FB8"/>
    <w:rsid w:val="00535D0A"/>
    <w:rsid w:val="00536654"/>
    <w:rsid w:val="00540FF9"/>
    <w:rsid w:val="005424A2"/>
    <w:rsid w:val="00544113"/>
    <w:rsid w:val="005455F3"/>
    <w:rsid w:val="00546489"/>
    <w:rsid w:val="0055240D"/>
    <w:rsid w:val="00552D87"/>
    <w:rsid w:val="00556335"/>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1EDD"/>
    <w:rsid w:val="005A5370"/>
    <w:rsid w:val="005A5419"/>
    <w:rsid w:val="005B4D0F"/>
    <w:rsid w:val="005B64B6"/>
    <w:rsid w:val="005B6938"/>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5026"/>
    <w:rsid w:val="006872AA"/>
    <w:rsid w:val="00690223"/>
    <w:rsid w:val="00695F52"/>
    <w:rsid w:val="0069719B"/>
    <w:rsid w:val="006A4708"/>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08C8"/>
    <w:rsid w:val="00712F30"/>
    <w:rsid w:val="00722201"/>
    <w:rsid w:val="007244E8"/>
    <w:rsid w:val="00725905"/>
    <w:rsid w:val="00740387"/>
    <w:rsid w:val="00745FA5"/>
    <w:rsid w:val="0075021B"/>
    <w:rsid w:val="00752664"/>
    <w:rsid w:val="00753886"/>
    <w:rsid w:val="0075451C"/>
    <w:rsid w:val="00756FC2"/>
    <w:rsid w:val="0075715C"/>
    <w:rsid w:val="007631AA"/>
    <w:rsid w:val="0076431E"/>
    <w:rsid w:val="0077250D"/>
    <w:rsid w:val="00772DBD"/>
    <w:rsid w:val="00776326"/>
    <w:rsid w:val="00784D20"/>
    <w:rsid w:val="0079338C"/>
    <w:rsid w:val="00793F56"/>
    <w:rsid w:val="007944C4"/>
    <w:rsid w:val="007978C3"/>
    <w:rsid w:val="007A1CD7"/>
    <w:rsid w:val="007A3422"/>
    <w:rsid w:val="007B2FC6"/>
    <w:rsid w:val="007B5FF0"/>
    <w:rsid w:val="007C0AB0"/>
    <w:rsid w:val="007C192C"/>
    <w:rsid w:val="007C2491"/>
    <w:rsid w:val="007C287A"/>
    <w:rsid w:val="007C6CDE"/>
    <w:rsid w:val="007D0012"/>
    <w:rsid w:val="007D2576"/>
    <w:rsid w:val="007D319E"/>
    <w:rsid w:val="007D3DE2"/>
    <w:rsid w:val="007D6D50"/>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A6346"/>
    <w:rsid w:val="009B2C65"/>
    <w:rsid w:val="009B5D29"/>
    <w:rsid w:val="009B6D9C"/>
    <w:rsid w:val="009C1324"/>
    <w:rsid w:val="009C18F4"/>
    <w:rsid w:val="009C2DA4"/>
    <w:rsid w:val="009C7029"/>
    <w:rsid w:val="009D105A"/>
    <w:rsid w:val="009D7224"/>
    <w:rsid w:val="009D7B07"/>
    <w:rsid w:val="009E38C5"/>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1527"/>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11F6"/>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2D0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2A72"/>
    <w:rsid w:val="00CE5EF4"/>
    <w:rsid w:val="00CF06FC"/>
    <w:rsid w:val="00CF273B"/>
    <w:rsid w:val="00CF3A9D"/>
    <w:rsid w:val="00CF4451"/>
    <w:rsid w:val="00CF47C5"/>
    <w:rsid w:val="00CF5985"/>
    <w:rsid w:val="00CF742E"/>
    <w:rsid w:val="00D0376D"/>
    <w:rsid w:val="00D0669A"/>
    <w:rsid w:val="00D07CAE"/>
    <w:rsid w:val="00D227D7"/>
    <w:rsid w:val="00D22F31"/>
    <w:rsid w:val="00D26BB0"/>
    <w:rsid w:val="00D33570"/>
    <w:rsid w:val="00D33D7E"/>
    <w:rsid w:val="00D35CE5"/>
    <w:rsid w:val="00D40F67"/>
    <w:rsid w:val="00D446AA"/>
    <w:rsid w:val="00D456A4"/>
    <w:rsid w:val="00D50E66"/>
    <w:rsid w:val="00D5104E"/>
    <w:rsid w:val="00D518BC"/>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45E"/>
    <w:rsid w:val="00E0792F"/>
    <w:rsid w:val="00E07C60"/>
    <w:rsid w:val="00E106B5"/>
    <w:rsid w:val="00E11701"/>
    <w:rsid w:val="00E13C88"/>
    <w:rsid w:val="00E20FDB"/>
    <w:rsid w:val="00E22F5E"/>
    <w:rsid w:val="00E2345E"/>
    <w:rsid w:val="00E245D8"/>
    <w:rsid w:val="00E247DA"/>
    <w:rsid w:val="00E24ADE"/>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9331C"/>
    <w:rsid w:val="00EA0D67"/>
    <w:rsid w:val="00EB0EA0"/>
    <w:rsid w:val="00EB382C"/>
    <w:rsid w:val="00EB4303"/>
    <w:rsid w:val="00EB50D6"/>
    <w:rsid w:val="00EB6B75"/>
    <w:rsid w:val="00EC14BD"/>
    <w:rsid w:val="00EC190D"/>
    <w:rsid w:val="00EC5397"/>
    <w:rsid w:val="00ED501C"/>
    <w:rsid w:val="00EE237F"/>
    <w:rsid w:val="00EE35DB"/>
    <w:rsid w:val="00EE40B1"/>
    <w:rsid w:val="00EE6CFC"/>
    <w:rsid w:val="00EE7C82"/>
    <w:rsid w:val="00EF2781"/>
    <w:rsid w:val="00EF4AE6"/>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87152"/>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A4708"/>
    <w:pPr>
      <w:keepNext/>
      <w:keepLines/>
      <w:spacing w:before="480" w:after="0"/>
      <w:outlineLvl w:val="0"/>
    </w:pPr>
    <w:rPr>
      <w:rFonts w:ascii="Tahoma" w:eastAsiaTheme="majorEastAsia" w:hAnsi="Tahoma" w:cstheme="majorBidi"/>
      <w:b/>
      <w:bCs/>
      <w:color w:val="365F91" w:themeColor="accent1" w:themeShade="BF"/>
      <w:sz w:val="20"/>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6A4708"/>
    <w:rPr>
      <w:rFonts w:ascii="Tahoma" w:eastAsiaTheme="majorEastAsia" w:hAnsi="Tahoma" w:cstheme="majorBidi"/>
      <w:b/>
      <w:bCs/>
      <w:color w:val="365F91" w:themeColor="accent1" w:themeShade="BF"/>
      <w:sz w:val="20"/>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757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package" Target="embeddings/Microsoft_Excel_Worksheet1.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image" Target="media/image6.emf"/><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4.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package" Target="embeddings/Microsoft_Excel_Worksheet2.xlsx"/><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57B6-4983-42BC-81E6-B02B6DE8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3153</Words>
  <Characters>18608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 Naděje - Tomáš Harant</cp:lastModifiedBy>
  <cp:revision>5</cp:revision>
  <cp:lastPrinted>2016-07-19T07:29:00Z</cp:lastPrinted>
  <dcterms:created xsi:type="dcterms:W3CDTF">2018-09-25T07:20:00Z</dcterms:created>
  <dcterms:modified xsi:type="dcterms:W3CDTF">2019-05-28T14:10:00Z</dcterms:modified>
</cp:coreProperties>
</file>