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122ABD76" w14:textId="77777777" w:rsidR="00747B45" w:rsidRPr="0045542A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0CB314B6" w14:textId="14E8F4BB" w:rsidR="00747B45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480165CD" w14:textId="78AB4854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E02BD11" w14:textId="2A1C2D7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1607E99F" w14:textId="489A3AA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FC7D900" w14:textId="10DCBCC7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42E7B8" w14:textId="44C07E59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27BBE397" w14:textId="6E16E7BA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C4BC88" w14:textId="3981B84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4086390E" w14:textId="77777777" w:rsidR="0045542A" w:rsidRP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0C545D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1B9A22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7B2B727E" w14:textId="0D27617E" w:rsidR="002344CC" w:rsidRP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40"/>
          <w:szCs w:val="40"/>
        </w:rPr>
        <w:t xml:space="preserve">PŘÍLOHA Č. </w:t>
      </w:r>
      <w:r w:rsidR="002848D4">
        <w:rPr>
          <w:rFonts w:ascii="Tahoma" w:hAnsi="Tahoma" w:cs="Tahoma"/>
          <w:caps/>
          <w:sz w:val="40"/>
          <w:szCs w:val="40"/>
        </w:rPr>
        <w:t>5</w:t>
      </w:r>
      <w:bookmarkStart w:id="5" w:name="_GoBack"/>
      <w:bookmarkEnd w:id="5"/>
    </w:p>
    <w:p w14:paraId="1FD643E5" w14:textId="77777777" w:rsid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20"/>
          <w:szCs w:val="20"/>
        </w:rPr>
      </w:pPr>
      <w:r w:rsidRPr="0045542A">
        <w:rPr>
          <w:rFonts w:ascii="Tahoma" w:hAnsi="Tahoma" w:cs="Tahoma"/>
          <w:b/>
          <w:caps/>
          <w:sz w:val="40"/>
          <w:szCs w:val="40"/>
        </w:rPr>
        <w:t>Osnova studie proveditelnosti</w:t>
      </w:r>
      <w:r w:rsidR="00B021F7" w:rsidRPr="0045542A">
        <w:rPr>
          <w:rFonts w:ascii="Tahoma" w:hAnsi="Tahoma" w:cs="Tahoma"/>
          <w:caps/>
          <w:sz w:val="20"/>
          <w:szCs w:val="20"/>
        </w:rPr>
        <w:t xml:space="preserve"> </w:t>
      </w:r>
    </w:p>
    <w:p w14:paraId="046B6A7D" w14:textId="0A6A01DD" w:rsidR="00B021F7" w:rsidRPr="00F43A9E" w:rsidRDefault="00B021F7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20"/>
          <w:szCs w:val="20"/>
        </w:rPr>
        <w:t xml:space="preserve"> </w:t>
      </w:r>
      <w:r w:rsidRPr="00F43A9E">
        <w:rPr>
          <w:rFonts w:ascii="Tahoma" w:hAnsi="Tahoma" w:cs="Tahoma"/>
          <w:sz w:val="40"/>
          <w:szCs w:val="40"/>
        </w:rPr>
        <w:t>pro aktivitu</w:t>
      </w:r>
      <w:r w:rsidRPr="00F43A9E">
        <w:rPr>
          <w:rFonts w:ascii="Tahoma" w:hAnsi="Tahoma" w:cs="Tahoma"/>
          <w:caps/>
          <w:sz w:val="40"/>
          <w:szCs w:val="40"/>
        </w:rPr>
        <w:t xml:space="preserve"> </w:t>
      </w:r>
      <w:r w:rsidRPr="00F43A9E">
        <w:rPr>
          <w:rFonts w:ascii="Tahoma" w:hAnsi="Tahoma" w:cs="Tahoma"/>
          <w:b/>
          <w:caps/>
          <w:sz w:val="40"/>
          <w:szCs w:val="40"/>
        </w:rPr>
        <w:t>Bezpečnost dopravy</w:t>
      </w:r>
    </w:p>
    <w:p w14:paraId="27E0F78E" w14:textId="77777777" w:rsidR="00747B45" w:rsidRPr="0045542A" w:rsidRDefault="00747B45" w:rsidP="00642B8D">
      <w:pPr>
        <w:pStyle w:val="Zkladnodstavec"/>
        <w:spacing w:line="240" w:lineRule="auto"/>
        <w:rPr>
          <w:rFonts w:ascii="Tahoma" w:hAnsi="Tahoma" w:cs="Tahoma"/>
          <w:b/>
          <w:caps/>
          <w:sz w:val="20"/>
          <w:szCs w:val="20"/>
        </w:rPr>
      </w:pPr>
    </w:p>
    <w:p w14:paraId="7C85DAA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621166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E642A3B" w14:textId="7847A4B3" w:rsidR="00747B45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866654" w14:textId="121095B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14D1275" w14:textId="24C9DF1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7FF487" w14:textId="1AD4DF53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388256D" w14:textId="4910C23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2F8202F" w14:textId="23F7813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925FD04" w14:textId="716865F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D1C4A3C" w14:textId="5158BEB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499EB17" w14:textId="2FDCC56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38E8192" w14:textId="4D0DA6D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FC74A8C" w14:textId="19A8CC1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BAB2A7B" w14:textId="7089A87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C11D4B2" w14:textId="77777777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42AA38C" w14:textId="32D11631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A4D1199" w14:textId="77777777" w:rsidR="0045542A" w:rsidRP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62DC8D1" w14:textId="045184E0" w:rsidR="00E20D2F" w:rsidRDefault="00E20D2F" w:rsidP="00642B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="Tahoma" w:eastAsiaTheme="minorHAnsi" w:hAnsi="Tahoma" w:cs="Tahoma"/>
          <w:b w:val="0"/>
          <w:bCs w:val="0"/>
          <w:color w:val="auto"/>
          <w:sz w:val="20"/>
          <w:szCs w:val="20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0319924D" w:rsidR="00B021F7" w:rsidRPr="00642B8D" w:rsidRDefault="00B021F7" w:rsidP="00642B8D">
          <w:pPr>
            <w:pStyle w:val="Nadpisobsahu"/>
            <w:spacing w:before="0" w:line="360" w:lineRule="auto"/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</w:pPr>
          <w:r w:rsidRPr="00642B8D"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  <w:t>Obsah</w:t>
          </w:r>
        </w:p>
        <w:p w14:paraId="5E200D64" w14:textId="7F1ED097" w:rsidR="00D160A1" w:rsidRPr="00073853" w:rsidRDefault="00B021F7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r w:rsidRPr="0045542A">
            <w:fldChar w:fldCharType="begin"/>
          </w:r>
          <w:r w:rsidRPr="0045542A">
            <w:instrText xml:space="preserve"> TOC \o "1-3" \h \z \u </w:instrText>
          </w:r>
          <w:r w:rsidRPr="0045542A">
            <w:fldChar w:fldCharType="separate"/>
          </w:r>
          <w:hyperlink w:anchor="_Toc50930583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2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EAE92EB" w14:textId="6A31ED38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žadateli……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A46EFD3" w14:textId="2A8FE7B6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 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programem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6E6B632B" w14:textId="6CFD80A9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8C84994" w14:textId="5E9B97FD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důvodnění potřebnosti realizace projektu 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6BB8E68" w14:textId="579B019E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452E4E1" w14:textId="5A37B0F2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B234EF2" w14:textId="0862FD84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8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_Toc509305838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498977F" w14:textId="333AFDD4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9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strike/>
                <w:noProof/>
                <w:sz w:val="20"/>
                <w:szCs w:val="20"/>
              </w:rPr>
              <w:t xml:space="preserve">Dlouhodobý majetek 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(Kapitolu žadatel nevyplňuje)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_Toc509305839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CF8A719" w14:textId="1F86D58C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0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_Toc509305840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A2F3A42" w14:textId="31027CFB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0DAB716" w14:textId="4AA9BB99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působ stanovení cen do rozpočtu projektu……..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1AEC147" w14:textId="3ADF1490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839850D" w14:textId="665DFBAC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Analýza a řízení rizik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8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1B22FC5" w14:textId="3B67AFE9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8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BDF6FB5" w14:textId="53A307ED" w:rsidR="00D160A1" w:rsidRPr="00073853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5CD561D" w14:textId="47EEF522" w:rsidR="00D160A1" w:rsidRDefault="00492AC4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Upozornění……………………………………………………………………………………………………………………</w:t>
            </w:r>
            <w:r w:rsidR="007614E9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……</w:t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0667EBE" w14:textId="21DAB35F" w:rsidR="00B021F7" w:rsidRDefault="00B021F7" w:rsidP="00642B8D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45542A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6BB6F99A" w14:textId="12C00312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B428A46" w14:textId="62372083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E72D09" w14:textId="05D93459" w:rsidR="0045542A" w:rsidRDefault="0045542A">
      <w:pPr>
        <w:rPr>
          <w:rFonts w:ascii="Tahoma" w:hAnsi="Tahoma" w:cs="Tahoma"/>
          <w:sz w:val="20"/>
          <w:szCs w:val="20"/>
        </w:rPr>
      </w:pPr>
    </w:p>
    <w:p w14:paraId="78B9F30D" w14:textId="101386D7" w:rsidR="0045542A" w:rsidRDefault="0045542A">
      <w:pPr>
        <w:rPr>
          <w:rFonts w:ascii="Tahoma" w:hAnsi="Tahoma" w:cs="Tahoma"/>
          <w:sz w:val="20"/>
          <w:szCs w:val="20"/>
        </w:rPr>
      </w:pPr>
    </w:p>
    <w:p w14:paraId="5828A186" w14:textId="365CD901" w:rsidR="0045542A" w:rsidRDefault="0045542A">
      <w:pPr>
        <w:rPr>
          <w:rFonts w:ascii="Tahoma" w:hAnsi="Tahoma" w:cs="Tahoma"/>
          <w:sz w:val="20"/>
          <w:szCs w:val="20"/>
        </w:rPr>
      </w:pPr>
    </w:p>
    <w:p w14:paraId="22FDD175" w14:textId="58A75B8D" w:rsidR="0045542A" w:rsidRDefault="0045542A">
      <w:pPr>
        <w:rPr>
          <w:rFonts w:ascii="Tahoma" w:hAnsi="Tahoma" w:cs="Tahoma"/>
          <w:sz w:val="20"/>
          <w:szCs w:val="20"/>
        </w:rPr>
      </w:pPr>
    </w:p>
    <w:p w14:paraId="27701993" w14:textId="591EC7E2" w:rsidR="0045542A" w:rsidRDefault="0045542A">
      <w:pPr>
        <w:rPr>
          <w:rFonts w:ascii="Tahoma" w:hAnsi="Tahoma" w:cs="Tahoma"/>
          <w:sz w:val="20"/>
          <w:szCs w:val="20"/>
        </w:rPr>
      </w:pPr>
    </w:p>
    <w:p w14:paraId="0CE71B26" w14:textId="5AFE0D12" w:rsidR="0045542A" w:rsidRDefault="0045542A">
      <w:pPr>
        <w:rPr>
          <w:rFonts w:ascii="Tahoma" w:hAnsi="Tahoma" w:cs="Tahoma"/>
          <w:sz w:val="20"/>
          <w:szCs w:val="20"/>
        </w:rPr>
      </w:pPr>
    </w:p>
    <w:p w14:paraId="5F4857A9" w14:textId="0879D00C" w:rsidR="0045542A" w:rsidRDefault="0045542A">
      <w:pPr>
        <w:rPr>
          <w:rFonts w:ascii="Tahoma" w:hAnsi="Tahoma" w:cs="Tahoma"/>
          <w:sz w:val="20"/>
          <w:szCs w:val="20"/>
        </w:rPr>
      </w:pPr>
    </w:p>
    <w:p w14:paraId="5B212037" w14:textId="59EA8C7F" w:rsidR="00E20D2F" w:rsidRDefault="00E20D2F" w:rsidP="00E47E60">
      <w:pPr>
        <w:spacing w:after="0"/>
        <w:rPr>
          <w:rFonts w:ascii="Tahoma" w:hAnsi="Tahoma" w:cs="Tahoma"/>
          <w:sz w:val="20"/>
          <w:szCs w:val="20"/>
        </w:rPr>
      </w:pPr>
    </w:p>
    <w:p w14:paraId="161CC147" w14:textId="4009BF55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0FDEF87" w14:textId="0BD3FB0F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E531569" w14:textId="77777777" w:rsidR="00642B8D" w:rsidRPr="0045542A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33BA21CD" w14:textId="77777777" w:rsidR="00F02008" w:rsidRPr="00642B8D" w:rsidRDefault="00F02008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6" w:name="_Toc509305831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6"/>
      <w:r w:rsidR="005E7F63"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23363A" w:rsidRPr="0045542A" w14:paraId="084685AA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06AF7B76" w14:textId="77777777" w:rsidR="0023363A" w:rsidRPr="0045542A" w:rsidRDefault="0023363A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5200402" w14:textId="77777777" w:rsidR="0023363A" w:rsidRPr="0045542A" w:rsidRDefault="0023363A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41A71FD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482826F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528" w:type="dxa"/>
            <w:vAlign w:val="center"/>
          </w:tcPr>
          <w:p w14:paraId="6DD28E39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7C4BEF3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37E1E34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528" w:type="dxa"/>
            <w:vAlign w:val="center"/>
          </w:tcPr>
          <w:p w14:paraId="58597E37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0ACA23" w14:textId="77777777" w:rsidR="00E47E60" w:rsidRDefault="00E47E60"/>
    <w:p w14:paraId="082474F6" w14:textId="77777777" w:rsidR="008A5F96" w:rsidRPr="00642B8D" w:rsidRDefault="008A5F96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7" w:name="_Toc509305832"/>
      <w:r w:rsidRPr="00642B8D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642B8D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7"/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446C1" w:rsidRPr="0045542A" w14:paraId="5213E6AE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79A7B78A" w14:textId="77777777" w:rsidR="000446C1" w:rsidRPr="0045542A" w:rsidRDefault="000446C1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528" w:type="dxa"/>
            <w:vAlign w:val="center"/>
          </w:tcPr>
          <w:p w14:paraId="32390F7C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1E370A0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60858ADC" w14:textId="782A6269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528" w:type="dxa"/>
            <w:vAlign w:val="center"/>
          </w:tcPr>
          <w:p w14:paraId="7E2CF81A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5B6B914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087E5A3" w14:textId="768FAEA1" w:rsidR="00B275A4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528" w:type="dxa"/>
            <w:vAlign w:val="center"/>
          </w:tcPr>
          <w:p w14:paraId="3881822C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30E686F1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8B1FD1B" w14:textId="4A933399" w:rsidR="00B275A4" w:rsidRPr="0045542A" w:rsidRDefault="00B662C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45542A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42A">
              <w:rPr>
                <w:rFonts w:ascii="Tahoma" w:hAnsi="Tahoma" w:cs="Tahoma"/>
                <w:sz w:val="20"/>
                <w:szCs w:val="20"/>
              </w:rPr>
              <w:t>ve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528" w:type="dxa"/>
            <w:vAlign w:val="center"/>
          </w:tcPr>
          <w:p w14:paraId="6F47CF3F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276C5CF5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6D3AA7D" w14:textId="77777777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51403634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7D11EC" w14:textId="77777777" w:rsidR="00B8628A" w:rsidRDefault="00B8628A" w:rsidP="00E47E60">
      <w:pPr>
        <w:spacing w:after="0" w:line="360" w:lineRule="auto"/>
      </w:pPr>
    </w:p>
    <w:p w14:paraId="0336E458" w14:textId="77777777" w:rsidR="00B8276E" w:rsidRPr="0045542A" w:rsidRDefault="00B8276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8" w:name="_Toc509305833"/>
      <w:r w:rsidRPr="00642B8D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8"/>
    </w:p>
    <w:p w14:paraId="6BE2C66E" w14:textId="77777777" w:rsidR="00592E0A" w:rsidRPr="0045542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Místo realizace projektu</w:t>
      </w:r>
      <w:r w:rsidR="00BB2779" w:rsidRPr="0045542A">
        <w:rPr>
          <w:rFonts w:ascii="Tahoma" w:hAnsi="Tahoma" w:cs="Tahoma"/>
          <w:sz w:val="20"/>
          <w:szCs w:val="20"/>
        </w:rPr>
        <w:t>.</w:t>
      </w:r>
    </w:p>
    <w:p w14:paraId="75E34838" w14:textId="77777777" w:rsidR="00141C5B" w:rsidRPr="0045542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45542A">
        <w:rPr>
          <w:rFonts w:ascii="Tahoma" w:hAnsi="Tahoma" w:cs="Tahoma"/>
          <w:sz w:val="20"/>
          <w:szCs w:val="20"/>
        </w:rPr>
        <w:t>skupin projektu</w:t>
      </w:r>
      <w:r w:rsidR="008C5A6B" w:rsidRPr="0045542A">
        <w:rPr>
          <w:rFonts w:ascii="Tahoma" w:hAnsi="Tahoma" w:cs="Tahoma"/>
          <w:sz w:val="20"/>
          <w:szCs w:val="20"/>
        </w:rPr>
        <w:t>.</w:t>
      </w:r>
      <w:r w:rsidR="009B64AB" w:rsidRPr="0045542A">
        <w:rPr>
          <w:rFonts w:ascii="Tahoma" w:hAnsi="Tahoma" w:cs="Tahoma"/>
          <w:sz w:val="20"/>
          <w:szCs w:val="20"/>
        </w:rPr>
        <w:t xml:space="preserve"> </w:t>
      </w:r>
    </w:p>
    <w:p w14:paraId="2B569098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cílů projektu.</w:t>
      </w:r>
    </w:p>
    <w:p w14:paraId="32F5E1A0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Problémy, které má realizace projektu vyřešit.</w:t>
      </w:r>
    </w:p>
    <w:p w14:paraId="1DDD78C4" w14:textId="3DEED170" w:rsidR="003A4649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souladu projek</w:t>
      </w:r>
      <w:r w:rsidR="00642B8D">
        <w:rPr>
          <w:rFonts w:ascii="Tahoma" w:hAnsi="Tahoma" w:cs="Tahoma"/>
          <w:sz w:val="20"/>
          <w:szCs w:val="20"/>
        </w:rPr>
        <w:t xml:space="preserve">tu s Dopravní politikou ČR </w:t>
      </w:r>
      <w:proofErr w:type="gramStart"/>
      <w:r w:rsidR="00642B8D">
        <w:rPr>
          <w:rFonts w:ascii="Tahoma" w:hAnsi="Tahoma" w:cs="Tahoma"/>
          <w:sz w:val="20"/>
          <w:szCs w:val="20"/>
        </w:rPr>
        <w:t xml:space="preserve">2014 – </w:t>
      </w:r>
      <w:r w:rsidRPr="0045542A">
        <w:rPr>
          <w:rFonts w:ascii="Tahoma" w:hAnsi="Tahoma" w:cs="Tahoma"/>
          <w:sz w:val="20"/>
          <w:szCs w:val="20"/>
        </w:rPr>
        <w:t>2020</w:t>
      </w:r>
      <w:proofErr w:type="gramEnd"/>
      <w:r w:rsidRPr="0045542A">
        <w:rPr>
          <w:rFonts w:ascii="Tahoma" w:hAnsi="Tahoma" w:cs="Tahoma"/>
          <w:sz w:val="20"/>
          <w:szCs w:val="20"/>
        </w:rPr>
        <w:t xml:space="preserve"> se zaměřením na kapitoly 4.2.5, 4.2.6, a 4.6 (uvedení relevantních opatření).</w:t>
      </w:r>
    </w:p>
    <w:p w14:paraId="75482180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6EAF2C" w14:textId="77777777" w:rsidR="00B8276E" w:rsidRPr="00642B8D" w:rsidRDefault="00B8276E" w:rsidP="00E47E60">
      <w:pPr>
        <w:pStyle w:val="Nadpis1"/>
        <w:numPr>
          <w:ilvl w:val="0"/>
          <w:numId w:val="14"/>
        </w:numPr>
        <w:tabs>
          <w:tab w:val="left" w:pos="567"/>
        </w:tabs>
        <w:spacing w:before="0" w:line="360" w:lineRule="auto"/>
        <w:ind w:left="851" w:hanging="851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9" w:name="_Toc485823525"/>
      <w:bookmarkStart w:id="10" w:name="_Toc488138197"/>
      <w:bookmarkStart w:id="11" w:name="_Toc485823526"/>
      <w:bookmarkStart w:id="12" w:name="_Toc488138198"/>
      <w:bookmarkStart w:id="13" w:name="_Toc485823527"/>
      <w:bookmarkStart w:id="14" w:name="_Toc488138199"/>
      <w:bookmarkStart w:id="15" w:name="_Toc485823528"/>
      <w:bookmarkStart w:id="16" w:name="_Toc488138200"/>
      <w:bookmarkStart w:id="17" w:name="_Toc485823529"/>
      <w:bookmarkStart w:id="18" w:name="_Toc488138201"/>
      <w:bookmarkStart w:id="19" w:name="_Toc485823530"/>
      <w:bookmarkStart w:id="20" w:name="_Toc488138202"/>
      <w:bookmarkStart w:id="21" w:name="_Toc50930583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642B8D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21"/>
    </w:p>
    <w:p w14:paraId="35431F20" w14:textId="77777777" w:rsidR="00896DB2" w:rsidRPr="0045542A" w:rsidRDefault="00722201" w:rsidP="008B352D">
      <w:pPr>
        <w:pStyle w:val="Odstavecseseznamem"/>
        <w:numPr>
          <w:ilvl w:val="0"/>
          <w:numId w:val="4"/>
        </w:numPr>
        <w:tabs>
          <w:tab w:val="left" w:pos="1418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Výchozí stav</w:t>
      </w:r>
      <w:r w:rsidR="00896DB2" w:rsidRPr="0045542A">
        <w:rPr>
          <w:rFonts w:ascii="Tahoma" w:hAnsi="Tahoma" w:cs="Tahoma"/>
          <w:sz w:val="20"/>
          <w:szCs w:val="20"/>
        </w:rPr>
        <w:t>:</w:t>
      </w:r>
    </w:p>
    <w:p w14:paraId="6B0DD6EE" w14:textId="77777777" w:rsidR="00896DB2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</w:t>
      </w:r>
      <w:r w:rsidR="00E61590" w:rsidRPr="0045542A">
        <w:rPr>
          <w:rFonts w:ascii="Tahoma" w:hAnsi="Tahoma" w:cs="Tahoma"/>
          <w:sz w:val="20"/>
          <w:szCs w:val="20"/>
        </w:rPr>
        <w:t xml:space="preserve">popis </w:t>
      </w:r>
      <w:r w:rsidR="005E4C33" w:rsidRPr="0045542A">
        <w:rPr>
          <w:rFonts w:ascii="Tahoma" w:hAnsi="Tahoma" w:cs="Tahoma"/>
          <w:sz w:val="20"/>
          <w:szCs w:val="20"/>
        </w:rPr>
        <w:t>výchozí</w:t>
      </w:r>
      <w:r w:rsidR="005E4C33" w:rsidRPr="0045542A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45542A">
        <w:rPr>
          <w:rFonts w:ascii="Tahoma" w:hAnsi="Tahoma" w:cs="Tahoma"/>
          <w:sz w:val="20"/>
          <w:szCs w:val="20"/>
        </w:rPr>
        <w:t>situace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CFB4D2B" w14:textId="7EA7FB0F" w:rsidR="008E76D3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45542A">
        <w:rPr>
          <w:rFonts w:ascii="Tahoma" w:hAnsi="Tahoma" w:cs="Tahoma"/>
          <w:sz w:val="20"/>
          <w:szCs w:val="20"/>
        </w:rPr>
        <w:t xml:space="preserve">silnicích </w:t>
      </w:r>
      <w:r w:rsidRPr="0045542A">
        <w:rPr>
          <w:rFonts w:ascii="Tahoma" w:hAnsi="Tahoma" w:cs="Tahoma"/>
          <w:sz w:val="20"/>
          <w:szCs w:val="20"/>
        </w:rPr>
        <w:t>nebo místní</w:t>
      </w:r>
      <w:r w:rsidR="0048401E" w:rsidRPr="0045542A">
        <w:rPr>
          <w:rFonts w:ascii="Tahoma" w:hAnsi="Tahoma" w:cs="Tahoma"/>
          <w:sz w:val="20"/>
          <w:szCs w:val="20"/>
        </w:rPr>
        <w:t>ch</w:t>
      </w:r>
      <w:r w:rsidRPr="0045542A">
        <w:rPr>
          <w:rFonts w:ascii="Tahoma" w:hAnsi="Tahoma" w:cs="Tahoma"/>
          <w:sz w:val="20"/>
          <w:szCs w:val="20"/>
        </w:rPr>
        <w:t xml:space="preserve"> komunikac</w:t>
      </w:r>
      <w:r w:rsidR="0048401E" w:rsidRPr="0045542A">
        <w:rPr>
          <w:rFonts w:ascii="Tahoma" w:hAnsi="Tahoma" w:cs="Tahoma"/>
          <w:sz w:val="20"/>
          <w:szCs w:val="20"/>
        </w:rPr>
        <w:t>ích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 xml:space="preserve">dotčených realizací projektu, </w:t>
      </w:r>
      <w:r w:rsidR="009A2268" w:rsidRPr="0045542A">
        <w:rPr>
          <w:rFonts w:ascii="Tahoma" w:hAnsi="Tahoma" w:cs="Tahoma"/>
          <w:sz w:val="20"/>
          <w:szCs w:val="20"/>
        </w:rPr>
        <w:t xml:space="preserve">např. </w:t>
      </w:r>
      <w:r w:rsidRPr="0045542A">
        <w:rPr>
          <w:rFonts w:ascii="Tahoma" w:hAnsi="Tahoma" w:cs="Tahoma"/>
          <w:sz w:val="20"/>
          <w:szCs w:val="20"/>
        </w:rPr>
        <w:t>podle celostátního sčítání dopravy</w:t>
      </w:r>
      <w:r w:rsidR="00226E5E" w:rsidRPr="0045542A">
        <w:rPr>
          <w:rFonts w:ascii="Tahoma" w:hAnsi="Tahoma" w:cs="Tahoma"/>
          <w:sz w:val="20"/>
          <w:szCs w:val="20"/>
        </w:rPr>
        <w:t xml:space="preserve"> </w:t>
      </w:r>
      <w:r w:rsidR="003A4649" w:rsidRPr="0045542A">
        <w:rPr>
          <w:rFonts w:ascii="Tahoma" w:hAnsi="Tahoma" w:cs="Tahoma"/>
          <w:sz w:val="20"/>
          <w:szCs w:val="20"/>
        </w:rPr>
        <w:t>v roce 2010 nebo 2016 nebo</w:t>
      </w:r>
      <w:r w:rsidR="00311EF2">
        <w:rPr>
          <w:rFonts w:ascii="Tahoma" w:hAnsi="Tahoma" w:cs="Tahoma"/>
          <w:sz w:val="20"/>
          <w:szCs w:val="20"/>
        </w:rPr>
        <w:t> </w:t>
      </w:r>
      <w:r w:rsidR="003A4649" w:rsidRPr="0045542A">
        <w:rPr>
          <w:rFonts w:ascii="Tahoma" w:hAnsi="Tahoma" w:cs="Tahoma"/>
          <w:sz w:val="20"/>
          <w:szCs w:val="20"/>
        </w:rPr>
        <w:t>podle</w:t>
      </w:r>
      <w:r w:rsidRPr="0045542A">
        <w:rPr>
          <w:rFonts w:ascii="Tahoma" w:hAnsi="Tahoma" w:cs="Tahoma"/>
          <w:sz w:val="20"/>
          <w:szCs w:val="20"/>
        </w:rPr>
        <w:t xml:space="preserve"> vlastního sčítání v souladu s TP 189</w:t>
      </w:r>
      <w:r w:rsidR="000174EA" w:rsidRPr="0045542A">
        <w:rPr>
          <w:rFonts w:ascii="Tahoma" w:hAnsi="Tahoma" w:cs="Tahoma"/>
          <w:sz w:val="20"/>
          <w:szCs w:val="20"/>
        </w:rPr>
        <w:t>,</w:t>
      </w:r>
    </w:p>
    <w:p w14:paraId="1FCC22E5" w14:textId="77777777" w:rsidR="00213558" w:rsidRPr="0045542A" w:rsidRDefault="00140C24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F33CAB" w:rsidRPr="0045542A">
        <w:rPr>
          <w:rFonts w:ascii="Tahoma" w:hAnsi="Tahoma" w:cs="Tahoma"/>
          <w:sz w:val="20"/>
          <w:szCs w:val="20"/>
        </w:rPr>
        <w:t>opis jednotlivých aktivit projektu</w:t>
      </w:r>
      <w:r w:rsidR="00213558" w:rsidRPr="0045542A">
        <w:rPr>
          <w:rFonts w:ascii="Tahoma" w:hAnsi="Tahoma" w:cs="Tahoma"/>
          <w:sz w:val="20"/>
          <w:szCs w:val="20"/>
        </w:rPr>
        <w:t>:</w:t>
      </w:r>
    </w:p>
    <w:p w14:paraId="75636E79" w14:textId="77777777" w:rsidR="00BB3F6E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213558" w:rsidRPr="0045542A">
        <w:rPr>
          <w:rFonts w:ascii="Tahoma" w:hAnsi="Tahoma" w:cs="Tahoma"/>
          <w:sz w:val="20"/>
          <w:szCs w:val="20"/>
        </w:rPr>
        <w:t>opis realizac</w:t>
      </w:r>
      <w:r w:rsidR="00BB3F6E" w:rsidRPr="0045542A">
        <w:rPr>
          <w:rFonts w:ascii="Tahoma" w:hAnsi="Tahoma" w:cs="Tahoma"/>
          <w:sz w:val="20"/>
          <w:szCs w:val="20"/>
        </w:rPr>
        <w:t xml:space="preserve">e </w:t>
      </w:r>
      <w:r w:rsidR="005D35EF" w:rsidRPr="0045542A">
        <w:rPr>
          <w:rFonts w:ascii="Tahoma" w:hAnsi="Tahoma" w:cs="Tahoma"/>
          <w:sz w:val="20"/>
          <w:szCs w:val="20"/>
        </w:rPr>
        <w:t xml:space="preserve">hlavních </w:t>
      </w:r>
      <w:r w:rsidR="00096838" w:rsidRPr="0045542A">
        <w:rPr>
          <w:rFonts w:ascii="Tahoma" w:hAnsi="Tahoma" w:cs="Tahoma"/>
          <w:sz w:val="20"/>
          <w:szCs w:val="20"/>
        </w:rPr>
        <w:t>aktivit projektu</w:t>
      </w:r>
      <w:r w:rsidR="005D35EF" w:rsidRPr="0045542A">
        <w:rPr>
          <w:rFonts w:ascii="Tahoma" w:hAnsi="Tahoma" w:cs="Tahoma"/>
          <w:sz w:val="20"/>
          <w:szCs w:val="20"/>
        </w:rPr>
        <w:t xml:space="preserve"> </w:t>
      </w:r>
      <w:r w:rsidR="00140C24" w:rsidRPr="0045542A">
        <w:rPr>
          <w:rFonts w:ascii="Tahoma" w:hAnsi="Tahoma" w:cs="Tahoma"/>
          <w:sz w:val="20"/>
          <w:szCs w:val="20"/>
        </w:rPr>
        <w:t xml:space="preserve">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45542A">
        <w:rPr>
          <w:rFonts w:ascii="Tahoma" w:hAnsi="Tahoma" w:cs="Tahoma"/>
          <w:sz w:val="20"/>
          <w:szCs w:val="20"/>
        </w:rPr>
        <w:t>,</w:t>
      </w:r>
    </w:p>
    <w:p w14:paraId="02921C82" w14:textId="77777777" w:rsidR="005D35EF" w:rsidRPr="0045542A" w:rsidRDefault="005D35EF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45542A">
        <w:rPr>
          <w:rFonts w:ascii="Tahoma" w:hAnsi="Tahoma" w:cs="Tahoma"/>
          <w:sz w:val="20"/>
          <w:szCs w:val="20"/>
        </w:rPr>
        <w:t xml:space="preserve"> 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3A5C6724" w14:textId="77777777" w:rsidR="00B021F7" w:rsidRPr="0045542A" w:rsidRDefault="00B021F7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 xml:space="preserve">v případě projektu </w:t>
      </w:r>
      <w:r w:rsidR="003A4649" w:rsidRPr="0045542A">
        <w:rPr>
          <w:rFonts w:ascii="Tahoma" w:hAnsi="Tahoma" w:cs="Tahoma"/>
          <w:sz w:val="20"/>
          <w:szCs w:val="20"/>
        </w:rPr>
        <w:t xml:space="preserve">zahrnujícího </w:t>
      </w:r>
      <w:r w:rsidRPr="0045542A">
        <w:rPr>
          <w:rFonts w:ascii="Tahoma" w:hAnsi="Tahoma" w:cs="Tahoma"/>
          <w:sz w:val="20"/>
          <w:szCs w:val="20"/>
        </w:rPr>
        <w:t>rekonstrukc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>/modernizac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 xml:space="preserve"> komunikace pro pěší popis naplnění znaků rekonstrukce/modernizace ve smyslu kap. 3.4.2 Specifických pravidel</w:t>
      </w:r>
      <w:r w:rsidR="003A4649" w:rsidRPr="0045542A">
        <w:rPr>
          <w:rFonts w:ascii="Tahoma" w:hAnsi="Tahoma" w:cs="Tahoma"/>
          <w:sz w:val="20"/>
          <w:szCs w:val="20"/>
        </w:rPr>
        <w:t>, uvedení odkazu na příslušné části 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5EDA79A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ukončení realizace projektu a uvedení komunikace pro pěší do provozu.</w:t>
      </w:r>
    </w:p>
    <w:p w14:paraId="7A221B12" w14:textId="77777777" w:rsidR="00F55A88" w:rsidRPr="0045542A" w:rsidRDefault="00F55A88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</w:t>
      </w:r>
      <w:r w:rsidR="00DB6A1D" w:rsidRPr="0045542A">
        <w:rPr>
          <w:rFonts w:ascii="Tahoma" w:hAnsi="Tahoma" w:cs="Tahoma"/>
          <w:sz w:val="20"/>
          <w:szCs w:val="20"/>
        </w:rPr>
        <w:t xml:space="preserve">vazeb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DB6A1D" w:rsidRPr="0045542A">
        <w:rPr>
          <w:rFonts w:ascii="Tahoma" w:hAnsi="Tahoma" w:cs="Tahoma"/>
          <w:sz w:val="20"/>
          <w:szCs w:val="20"/>
        </w:rPr>
        <w:t>:</w:t>
      </w:r>
    </w:p>
    <w:p w14:paraId="09756B57" w14:textId="77777777" w:rsidR="00DB6A1D" w:rsidRPr="0045542A" w:rsidRDefault="00DB6A1D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na stávající síť liniové infrastruktury pro cyklisty a chodce,</w:t>
      </w:r>
    </w:p>
    <w:p w14:paraId="78A3AE5C" w14:textId="77777777" w:rsidR="00E14A4C" w:rsidRPr="0045542A" w:rsidRDefault="00E14A4C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na </w:t>
      </w:r>
      <w:r w:rsidR="000960F1" w:rsidRPr="0045542A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45542A">
        <w:rPr>
          <w:rFonts w:ascii="Tahoma" w:hAnsi="Tahoma" w:cs="Tahoma"/>
          <w:sz w:val="20"/>
          <w:szCs w:val="20"/>
        </w:rPr>
        <w:t>železniční doprav</w:t>
      </w:r>
      <w:r w:rsidR="000960F1" w:rsidRPr="0045542A">
        <w:rPr>
          <w:rFonts w:ascii="Tahoma" w:hAnsi="Tahoma" w:cs="Tahoma"/>
          <w:sz w:val="20"/>
          <w:szCs w:val="20"/>
        </w:rPr>
        <w:t>y, systému integrované dopravy</w:t>
      </w:r>
      <w:r w:rsidR="00FA2F23" w:rsidRPr="0045542A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="000960F1" w:rsidRPr="0045542A">
        <w:rPr>
          <w:rFonts w:ascii="Tahoma" w:hAnsi="Tahoma" w:cs="Tahoma"/>
          <w:sz w:val="20"/>
          <w:szCs w:val="20"/>
        </w:rPr>
        <w:t xml:space="preserve"> a jednotliv</w:t>
      </w:r>
      <w:r w:rsidR="00DB6A1D" w:rsidRPr="0045542A">
        <w:rPr>
          <w:rFonts w:ascii="Tahoma" w:hAnsi="Tahoma" w:cs="Tahoma"/>
          <w:sz w:val="20"/>
          <w:szCs w:val="20"/>
        </w:rPr>
        <w:t>ých</w:t>
      </w:r>
      <w:r w:rsidR="000960F1" w:rsidRPr="0045542A">
        <w:rPr>
          <w:rFonts w:ascii="Tahoma" w:hAnsi="Tahoma" w:cs="Tahoma"/>
          <w:sz w:val="20"/>
          <w:szCs w:val="20"/>
        </w:rPr>
        <w:t xml:space="preserve"> zastáv</w:t>
      </w:r>
      <w:r w:rsidR="00DB6A1D" w:rsidRPr="0045542A">
        <w:rPr>
          <w:rFonts w:ascii="Tahoma" w:hAnsi="Tahoma" w:cs="Tahoma"/>
          <w:sz w:val="20"/>
          <w:szCs w:val="20"/>
        </w:rPr>
        <w:t>e</w:t>
      </w:r>
      <w:r w:rsidR="000960F1" w:rsidRPr="0045542A">
        <w:rPr>
          <w:rFonts w:ascii="Tahoma" w:hAnsi="Tahoma" w:cs="Tahoma"/>
          <w:sz w:val="20"/>
          <w:szCs w:val="20"/>
        </w:rPr>
        <w:t xml:space="preserve">k </w:t>
      </w:r>
      <w:r w:rsidR="001E0601" w:rsidRPr="0045542A">
        <w:rPr>
          <w:rFonts w:ascii="Tahoma" w:hAnsi="Tahoma" w:cs="Tahoma"/>
          <w:sz w:val="20"/>
          <w:szCs w:val="20"/>
        </w:rPr>
        <w:t>veřejné dopravy</w:t>
      </w:r>
      <w:r w:rsidR="00782B82" w:rsidRPr="0045542A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DB6A1D" w:rsidRPr="0045542A">
        <w:rPr>
          <w:rFonts w:ascii="Tahoma" w:hAnsi="Tahoma" w:cs="Tahoma"/>
          <w:sz w:val="20"/>
          <w:szCs w:val="20"/>
        </w:rPr>
        <w:t>.</w:t>
      </w:r>
      <w:r w:rsidRPr="0045542A">
        <w:rPr>
          <w:rFonts w:ascii="Tahoma" w:hAnsi="Tahoma" w:cs="Tahoma"/>
          <w:sz w:val="20"/>
          <w:szCs w:val="20"/>
        </w:rPr>
        <w:t xml:space="preserve"> </w:t>
      </w:r>
    </w:p>
    <w:p w14:paraId="3A6503BF" w14:textId="77777777" w:rsidR="00632B48" w:rsidRPr="0045542A" w:rsidRDefault="0033728D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45542A">
        <w:rPr>
          <w:rFonts w:ascii="Tahoma" w:hAnsi="Tahoma" w:cs="Tahoma"/>
          <w:sz w:val="20"/>
          <w:szCs w:val="20"/>
        </w:rPr>
        <w:t>po</w:t>
      </w:r>
      <w:r w:rsidRPr="0045542A">
        <w:rPr>
          <w:rFonts w:ascii="Tahoma" w:hAnsi="Tahoma" w:cs="Tahoma"/>
          <w:sz w:val="20"/>
          <w:szCs w:val="20"/>
        </w:rPr>
        <w:t>dle etap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504D87D5" w14:textId="77777777" w:rsidR="00632B48" w:rsidRPr="0045542A" w:rsidRDefault="008D56C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data</w:t>
      </w:r>
      <w:r w:rsidR="005211DB" w:rsidRPr="0045542A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45542A">
        <w:rPr>
          <w:rFonts w:ascii="Tahoma" w:hAnsi="Tahoma" w:cs="Tahoma"/>
          <w:sz w:val="20"/>
          <w:szCs w:val="20"/>
        </w:rPr>
        <w:t>etap, jejich náplň</w:t>
      </w:r>
      <w:r w:rsidR="005211DB" w:rsidRPr="0045542A">
        <w:rPr>
          <w:rFonts w:ascii="Tahoma" w:hAnsi="Tahoma" w:cs="Tahoma"/>
          <w:sz w:val="20"/>
          <w:szCs w:val="20"/>
        </w:rPr>
        <w:t xml:space="preserve"> a </w:t>
      </w:r>
      <w:r w:rsidR="0021750B" w:rsidRPr="0045542A">
        <w:rPr>
          <w:rFonts w:ascii="Tahoma" w:hAnsi="Tahoma" w:cs="Tahoma"/>
          <w:sz w:val="20"/>
          <w:szCs w:val="20"/>
        </w:rPr>
        <w:t>návaznost</w:t>
      </w:r>
      <w:r w:rsidR="00F33CAB" w:rsidRPr="0045542A">
        <w:rPr>
          <w:rFonts w:ascii="Tahoma" w:hAnsi="Tahoma" w:cs="Tahoma"/>
          <w:sz w:val="20"/>
          <w:szCs w:val="20"/>
        </w:rPr>
        <w:t xml:space="preserve">, </w:t>
      </w:r>
    </w:p>
    <w:p w14:paraId="4960E13A" w14:textId="7CE34093" w:rsidR="0033728D" w:rsidRDefault="00F33CAB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termíny zahájení</w:t>
      </w:r>
      <w:r w:rsidR="00BB3F6E" w:rsidRPr="0045542A">
        <w:rPr>
          <w:rFonts w:ascii="Tahoma" w:hAnsi="Tahoma" w:cs="Tahoma"/>
          <w:sz w:val="20"/>
          <w:szCs w:val="20"/>
        </w:rPr>
        <w:t xml:space="preserve"> a </w:t>
      </w:r>
      <w:r w:rsidRPr="0045542A">
        <w:rPr>
          <w:rFonts w:ascii="Tahoma" w:hAnsi="Tahoma" w:cs="Tahoma"/>
          <w:sz w:val="20"/>
          <w:szCs w:val="20"/>
        </w:rPr>
        <w:t xml:space="preserve">ukončení </w:t>
      </w:r>
      <w:r w:rsidR="00BB3F6E" w:rsidRPr="0045542A">
        <w:rPr>
          <w:rFonts w:ascii="Tahoma" w:hAnsi="Tahoma" w:cs="Tahoma"/>
          <w:sz w:val="20"/>
          <w:szCs w:val="20"/>
        </w:rPr>
        <w:t xml:space="preserve">realizace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632B48" w:rsidRPr="0045542A">
        <w:rPr>
          <w:rFonts w:ascii="Tahoma" w:hAnsi="Tahoma" w:cs="Tahoma"/>
          <w:sz w:val="20"/>
          <w:szCs w:val="20"/>
        </w:rPr>
        <w:t>.</w:t>
      </w:r>
    </w:p>
    <w:p w14:paraId="3531376C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AD48A9" w14:textId="77777777" w:rsidR="003A4649" w:rsidRPr="00642B8D" w:rsidRDefault="003A464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2" w:name="_Toc467834847"/>
      <w:bookmarkStart w:id="23" w:name="_Toc509305835"/>
      <w:r w:rsidRPr="00642B8D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22"/>
      <w:bookmarkEnd w:id="23"/>
    </w:p>
    <w:p w14:paraId="26C94606" w14:textId="77777777" w:rsidR="003A4649" w:rsidRPr="0045542A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dopravy:</w:t>
      </w:r>
    </w:p>
    <w:p w14:paraId="12902ABA" w14:textId="51CA48CD" w:rsidR="003A4649" w:rsidRPr="0045542A" w:rsidRDefault="003A4649" w:rsidP="008B352D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uveďte, jakým způsobem projekt přispívá ke zvýšení bezpečnosti a bezbariérovosti pěší dopravy, zejména v trase/křížení/odklonu z dopravně zatížené komunikace. </w:t>
      </w:r>
    </w:p>
    <w:p w14:paraId="3FC3CD2E" w14:textId="5D045D7F" w:rsidR="003A4649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0B83B279" w14:textId="77777777" w:rsidR="0045542A" w:rsidRPr="00642B8D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A32C9C" w14:textId="77777777" w:rsidR="00C23F14" w:rsidRPr="00642B8D" w:rsidRDefault="00C23F14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4" w:name="_Toc509305836"/>
      <w:r w:rsidRPr="00642B8D">
        <w:rPr>
          <w:rFonts w:ascii="Tahoma" w:hAnsi="Tahoma" w:cs="Tahoma"/>
          <w:caps/>
          <w:color w:val="auto"/>
          <w:sz w:val="20"/>
          <w:szCs w:val="20"/>
        </w:rPr>
        <w:t>Management projektu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642B8D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24"/>
    </w:p>
    <w:p w14:paraId="6FF340C6" w14:textId="6C400561" w:rsidR="00E32DB6" w:rsidRPr="0045542A" w:rsidRDefault="00E32DB6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311EF2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6208DF8B" w14:textId="7F4FFF6E" w:rsidR="00B021F7" w:rsidRDefault="00B021F7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E32DB6" w:rsidRPr="0045542A">
        <w:rPr>
          <w:rFonts w:ascii="Tahoma" w:hAnsi="Tahoma" w:cs="Tahoma"/>
          <w:sz w:val="20"/>
          <w:szCs w:val="20"/>
        </w:rPr>
        <w:t xml:space="preserve"> apod</w:t>
      </w:r>
      <w:r w:rsidRPr="0045542A">
        <w:rPr>
          <w:rFonts w:ascii="Tahoma" w:hAnsi="Tahoma" w:cs="Tahoma"/>
          <w:sz w:val="20"/>
          <w:szCs w:val="20"/>
        </w:rPr>
        <w:t xml:space="preserve">. </w:t>
      </w:r>
    </w:p>
    <w:p w14:paraId="3B07204A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974BBD4" w14:textId="77777777" w:rsidR="005E5868" w:rsidRPr="00642B8D" w:rsidRDefault="005E5868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5" w:name="_Toc509305837"/>
      <w:r w:rsidRPr="00642B8D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25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E566FCF" w14:textId="7A6B89FF" w:rsidR="00857695" w:rsidRPr="0045542A" w:rsidRDefault="00DE573A" w:rsidP="008571D5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F49DD" w:rsidRPr="0045542A">
        <w:rPr>
          <w:rFonts w:ascii="Tahoma" w:hAnsi="Tahoma" w:cs="Tahoma"/>
          <w:sz w:val="20"/>
          <w:szCs w:val="20"/>
        </w:rPr>
        <w:t xml:space="preserve"> </w:t>
      </w:r>
      <w:r w:rsidR="00857695" w:rsidRPr="0045542A">
        <w:rPr>
          <w:rFonts w:ascii="Tahoma" w:hAnsi="Tahoma" w:cs="Tahoma"/>
          <w:sz w:val="20"/>
          <w:szCs w:val="20"/>
        </w:rPr>
        <w:t xml:space="preserve">se zaměřením na hlavní bezpečnostní prvky řešení projektu včetně přechodů pro chodce </w:t>
      </w:r>
      <w:r w:rsidR="005D06D3" w:rsidRPr="0045542A">
        <w:rPr>
          <w:rFonts w:ascii="Tahoma" w:hAnsi="Tahoma" w:cs="Tahoma"/>
          <w:sz w:val="20"/>
          <w:szCs w:val="20"/>
        </w:rPr>
        <w:t>(počet řešených přechodů pro</w:t>
      </w:r>
      <w:r w:rsidR="008571D5">
        <w:rPr>
          <w:rFonts w:ascii="Tahoma" w:hAnsi="Tahoma" w:cs="Tahoma"/>
          <w:sz w:val="20"/>
          <w:szCs w:val="20"/>
        </w:rPr>
        <w:t> </w:t>
      </w:r>
      <w:r w:rsidR="005D06D3" w:rsidRPr="0045542A">
        <w:rPr>
          <w:rFonts w:ascii="Tahoma" w:hAnsi="Tahoma" w:cs="Tahoma"/>
          <w:sz w:val="20"/>
          <w:szCs w:val="20"/>
        </w:rPr>
        <w:t xml:space="preserve">chodce a míst pro přecházení) </w:t>
      </w:r>
      <w:r w:rsidR="00857695" w:rsidRPr="0045542A">
        <w:rPr>
          <w:rFonts w:ascii="Tahoma" w:hAnsi="Tahoma" w:cs="Tahoma"/>
          <w:sz w:val="20"/>
          <w:szCs w:val="20"/>
        </w:rPr>
        <w:t>a opatření určených osobám s omezenou schopností pohybu a orientace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="005D06D3" w:rsidRPr="0045542A">
        <w:rPr>
          <w:rFonts w:ascii="Tahoma" w:hAnsi="Tahoma" w:cs="Tahoma"/>
          <w:sz w:val="20"/>
          <w:szCs w:val="20"/>
        </w:rPr>
        <w:t xml:space="preserve"> vyjádření, zda </w:t>
      </w:r>
      <w:r w:rsidR="006854DE" w:rsidRPr="0045542A">
        <w:rPr>
          <w:rFonts w:ascii="Tahoma" w:hAnsi="Tahoma" w:cs="Tahoma"/>
          <w:sz w:val="20"/>
          <w:szCs w:val="20"/>
        </w:rPr>
        <w:t>s</w:t>
      </w:r>
      <w:r w:rsidR="005D06D3" w:rsidRPr="0045542A">
        <w:rPr>
          <w:rFonts w:ascii="Tahoma" w:hAnsi="Tahoma" w:cs="Tahoma"/>
          <w:sz w:val="20"/>
          <w:szCs w:val="20"/>
        </w:rPr>
        <w:t xml:space="preserve">e </w:t>
      </w:r>
      <w:r w:rsidR="006854DE" w:rsidRPr="0045542A">
        <w:rPr>
          <w:rFonts w:ascii="Tahoma" w:hAnsi="Tahoma" w:cs="Tahoma"/>
          <w:sz w:val="20"/>
          <w:szCs w:val="20"/>
        </w:rPr>
        <w:t>bude realizovat</w:t>
      </w:r>
      <w:r w:rsidR="003A4649" w:rsidRPr="0045542A">
        <w:rPr>
          <w:rFonts w:ascii="Tahoma" w:hAnsi="Tahoma" w:cs="Tahoma"/>
          <w:sz w:val="20"/>
          <w:szCs w:val="20"/>
        </w:rPr>
        <w:t xml:space="preserve"> akustická</w:t>
      </w:r>
      <w:r w:rsidR="005D06D3" w:rsidRPr="0045542A">
        <w:rPr>
          <w:rFonts w:ascii="Tahoma" w:hAnsi="Tahoma" w:cs="Tahoma"/>
          <w:sz w:val="20"/>
          <w:szCs w:val="20"/>
        </w:rPr>
        <w:t xml:space="preserve"> signalizac</w:t>
      </w:r>
      <w:r w:rsidR="006854DE" w:rsidRPr="0045542A">
        <w:rPr>
          <w:rFonts w:ascii="Tahoma" w:hAnsi="Tahoma" w:cs="Tahoma"/>
          <w:sz w:val="20"/>
          <w:szCs w:val="20"/>
        </w:rPr>
        <w:t>e</w:t>
      </w:r>
      <w:r w:rsidR="005D06D3" w:rsidRPr="0045542A">
        <w:rPr>
          <w:rFonts w:ascii="Tahoma" w:hAnsi="Tahoma" w:cs="Tahoma"/>
          <w:sz w:val="20"/>
          <w:szCs w:val="20"/>
        </w:rPr>
        <w:t xml:space="preserve"> pro nevidomé</w:t>
      </w:r>
      <w:r w:rsidR="00857695" w:rsidRPr="0045542A">
        <w:rPr>
          <w:rFonts w:ascii="Tahoma" w:hAnsi="Tahoma" w:cs="Tahoma"/>
          <w:sz w:val="20"/>
          <w:szCs w:val="20"/>
        </w:rPr>
        <w:t>,</w:t>
      </w:r>
    </w:p>
    <w:p w14:paraId="350C3017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2F9DBEAB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Potřebné energetické a materiálové toky.</w:t>
      </w:r>
    </w:p>
    <w:p w14:paraId="51A87791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Údaje o životnosti stavebních objektů.</w:t>
      </w:r>
    </w:p>
    <w:p w14:paraId="46FFE086" w14:textId="090EEE52" w:rsidR="00807EEB" w:rsidRDefault="00D01656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Základní identifikace</w:t>
      </w:r>
      <w:r w:rsidR="00807EEB" w:rsidRPr="0045542A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1CD98241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554F44" w14:textId="77777777" w:rsidR="006E5C82" w:rsidRPr="00642B8D" w:rsidRDefault="006E5C82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6" w:name="_Toc509305838"/>
      <w:r w:rsidRPr="00642B8D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26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20CED4B2" w14:textId="77777777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45542A">
        <w:rPr>
          <w:rFonts w:ascii="Tahoma" w:hAnsi="Tahoma" w:cs="Tahoma"/>
          <w:sz w:val="20"/>
          <w:szCs w:val="20"/>
        </w:rPr>
        <w:t>ve srovnání s výchozím stavem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39C28735" w14:textId="643E266C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>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B26C8" w:rsidRPr="0045542A">
        <w:rPr>
          <w:rFonts w:ascii="Tahoma" w:hAnsi="Tahoma" w:cs="Tahoma"/>
          <w:sz w:val="20"/>
          <w:szCs w:val="20"/>
        </w:rPr>
        <w:t>posouzení</w:t>
      </w:r>
      <w:r w:rsidR="0098139E" w:rsidRPr="0045542A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B8628A">
        <w:rPr>
          <w:rFonts w:ascii="Tahoma" w:hAnsi="Tahoma" w:cs="Tahoma"/>
          <w:sz w:val="20"/>
          <w:szCs w:val="20"/>
        </w:rPr>
        <w:t xml:space="preserve"> </w:t>
      </w:r>
      <w:r w:rsidR="000822F0" w:rsidRPr="0045542A">
        <w:rPr>
          <w:rFonts w:ascii="Tahoma" w:hAnsi="Tahoma" w:cs="Tahoma"/>
          <w:sz w:val="20"/>
          <w:szCs w:val="20"/>
        </w:rPr>
        <w:t>(bude-li to charakter projektu vyžadovat)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76C9CE39" w14:textId="6DDA5325" w:rsidR="00131ED8" w:rsidRDefault="00E415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Návrh zmírňujících a kompenzačních opatření</w:t>
      </w:r>
      <w:r w:rsidR="00B021F7" w:rsidRPr="0045542A">
        <w:rPr>
          <w:rFonts w:ascii="Tahoma" w:hAnsi="Tahoma" w:cs="Tahoma"/>
          <w:sz w:val="20"/>
          <w:szCs w:val="20"/>
        </w:rPr>
        <w:t xml:space="preserve"> ve fázi realizace (výstavby) a ve fázi provozu komunikace pro pěší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6BB4933F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6F955F8" w14:textId="2FF1319D" w:rsidR="006E5C82" w:rsidRPr="00642B8D" w:rsidRDefault="00226E5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7" w:name="_Toc509305839"/>
      <w:r w:rsidRPr="00642B8D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3A4649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3"/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27"/>
    </w:p>
    <w:p w14:paraId="53091CDD" w14:textId="77777777" w:rsidR="0045542A" w:rsidRPr="0045542A" w:rsidRDefault="0045542A" w:rsidP="00E47E60">
      <w:pPr>
        <w:spacing w:after="0"/>
      </w:pPr>
    </w:p>
    <w:p w14:paraId="1663EF47" w14:textId="77777777" w:rsidR="00932786" w:rsidRPr="00642B8D" w:rsidRDefault="00932786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0930584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642B8D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40"/>
    </w:p>
    <w:p w14:paraId="12DF24A7" w14:textId="77777777" w:rsidR="00632B48" w:rsidRPr="0045542A" w:rsidRDefault="0088572A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</w:t>
      </w:r>
      <w:r w:rsidR="00932786" w:rsidRPr="0045542A">
        <w:rPr>
          <w:rFonts w:ascii="Tahoma" w:hAnsi="Tahoma" w:cs="Tahoma"/>
          <w:sz w:val="20"/>
          <w:szCs w:val="20"/>
        </w:rPr>
        <w:t>ýstup</w:t>
      </w:r>
      <w:r w:rsidRPr="0045542A">
        <w:rPr>
          <w:rFonts w:ascii="Tahoma" w:hAnsi="Tahoma" w:cs="Tahoma"/>
          <w:sz w:val="20"/>
          <w:szCs w:val="20"/>
        </w:rPr>
        <w:t>y</w:t>
      </w:r>
      <w:r w:rsidR="00932786" w:rsidRPr="0045542A">
        <w:rPr>
          <w:rFonts w:ascii="Tahoma" w:hAnsi="Tahoma" w:cs="Tahoma"/>
          <w:sz w:val="20"/>
          <w:szCs w:val="20"/>
        </w:rPr>
        <w:t xml:space="preserve"> projektu</w:t>
      </w:r>
      <w:r w:rsidRPr="0045542A">
        <w:rPr>
          <w:rFonts w:ascii="Tahoma" w:hAnsi="Tahoma" w:cs="Tahoma"/>
          <w:sz w:val="20"/>
          <w:szCs w:val="20"/>
        </w:rPr>
        <w:t xml:space="preserve"> a indikátory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158DD471" w14:textId="77777777" w:rsidR="0088572A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definovaný</w:t>
      </w:r>
      <w:r w:rsidR="00155A3F" w:rsidRPr="0045542A">
        <w:rPr>
          <w:rFonts w:ascii="Tahoma" w:hAnsi="Tahoma" w:cs="Tahoma"/>
          <w:sz w:val="20"/>
          <w:szCs w:val="20"/>
        </w:rPr>
        <w:t xml:space="preserve"> výstup projektu,</w:t>
      </w:r>
    </w:p>
    <w:p w14:paraId="7D1BA83F" w14:textId="77777777" w:rsidR="00632B48" w:rsidRPr="0045542A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indikátory a jejich </w:t>
      </w:r>
      <w:r w:rsidR="00C84F24" w:rsidRPr="0045542A">
        <w:rPr>
          <w:rFonts w:ascii="Tahoma" w:hAnsi="Tahoma" w:cs="Tahoma"/>
          <w:sz w:val="20"/>
          <w:szCs w:val="20"/>
        </w:rPr>
        <w:t xml:space="preserve">výchozí a </w:t>
      </w:r>
      <w:r w:rsidRPr="0045542A">
        <w:rPr>
          <w:rFonts w:ascii="Tahoma" w:hAnsi="Tahoma" w:cs="Tahoma"/>
          <w:sz w:val="20"/>
          <w:szCs w:val="20"/>
        </w:rPr>
        <w:t>cílové hodnoty,</w:t>
      </w:r>
    </w:p>
    <w:p w14:paraId="291277BE" w14:textId="1FA53968" w:rsidR="00155A3F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způsob </w:t>
      </w:r>
      <w:r w:rsidR="00526EDC" w:rsidRPr="0045542A">
        <w:rPr>
          <w:rFonts w:ascii="Tahoma" w:hAnsi="Tahoma" w:cs="Tahoma"/>
          <w:sz w:val="20"/>
          <w:szCs w:val="20"/>
        </w:rPr>
        <w:t>doložení a termín splnění</w:t>
      </w:r>
      <w:r w:rsidR="00096838" w:rsidRPr="0045542A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45542A">
        <w:rPr>
          <w:rFonts w:ascii="Tahoma" w:hAnsi="Tahoma" w:cs="Tahoma"/>
          <w:sz w:val="20"/>
          <w:szCs w:val="20"/>
        </w:rPr>
        <w:t>.</w:t>
      </w:r>
    </w:p>
    <w:p w14:paraId="20980C92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887B6E" w14:textId="77777777" w:rsidR="00482EA1" w:rsidRPr="00642B8D" w:rsidRDefault="00482EA1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1" w:name="_Toc509305841"/>
      <w:r w:rsidRPr="00642B8D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41"/>
    </w:p>
    <w:p w14:paraId="42F408C5" w14:textId="77777777" w:rsidR="00482EA1" w:rsidRPr="0045542A" w:rsidRDefault="00482EA1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Technická připravenost:</w:t>
      </w:r>
    </w:p>
    <w:p w14:paraId="2701574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majetkoprávní vztahy,</w:t>
      </w:r>
    </w:p>
    <w:p w14:paraId="797E9708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</w:t>
      </w:r>
      <w:r w:rsidR="00560B24" w:rsidRPr="0045542A">
        <w:rPr>
          <w:rFonts w:ascii="Tahoma" w:hAnsi="Tahoma" w:cs="Tahoma"/>
          <w:sz w:val="20"/>
          <w:szCs w:val="20"/>
        </w:rPr>
        <w:t>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875165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dokumentace k zadávacím a výběrovým řízením, </w:t>
      </w:r>
      <w:r w:rsidR="00C74580" w:rsidRPr="0045542A">
        <w:rPr>
          <w:rFonts w:ascii="Tahoma" w:hAnsi="Tahoma" w:cs="Tahoma"/>
          <w:sz w:val="20"/>
          <w:szCs w:val="20"/>
        </w:rPr>
        <w:t>údaje o proběhlých řízeních,</w:t>
      </w:r>
    </w:p>
    <w:p w14:paraId="0EE74BB2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EIA, územní rozhodnutí, závazn</w:t>
      </w:r>
      <w:r w:rsidR="00E11B19" w:rsidRPr="0045542A">
        <w:rPr>
          <w:rFonts w:ascii="Tahoma" w:hAnsi="Tahoma" w:cs="Tahoma"/>
          <w:sz w:val="20"/>
          <w:szCs w:val="20"/>
        </w:rPr>
        <w:t>á</w:t>
      </w:r>
      <w:r w:rsidRPr="0045542A">
        <w:rPr>
          <w:rFonts w:ascii="Tahoma" w:hAnsi="Tahoma" w:cs="Tahoma"/>
          <w:sz w:val="20"/>
          <w:szCs w:val="20"/>
        </w:rPr>
        <w:t xml:space="preserve"> stanovis</w:t>
      </w:r>
      <w:r w:rsidR="00E11B19" w:rsidRPr="0045542A">
        <w:rPr>
          <w:rFonts w:ascii="Tahoma" w:hAnsi="Tahoma" w:cs="Tahoma"/>
          <w:sz w:val="20"/>
          <w:szCs w:val="20"/>
        </w:rPr>
        <w:t>ka</w:t>
      </w:r>
      <w:r w:rsidRPr="0045542A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5A4FACB3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stavebního řízení:</w:t>
      </w:r>
    </w:p>
    <w:p w14:paraId="3DA14258" w14:textId="77777777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6E7AF259" w14:textId="41CEAF5F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jiného řízení podle zákona č. 183/2006 Sb., o územním plánování a</w:t>
      </w:r>
      <w:r w:rsidR="006804F5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stavebním řádu, ve znění pozdějších předpisů, pokud je pro projekt vyžadováno.</w:t>
      </w:r>
    </w:p>
    <w:p w14:paraId="7DB02C00" w14:textId="77777777" w:rsidR="00482EA1" w:rsidRPr="0045542A" w:rsidRDefault="00403F5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předpokládaný termín u</w:t>
      </w:r>
      <w:r w:rsidR="001D00D6" w:rsidRPr="0045542A">
        <w:rPr>
          <w:rFonts w:ascii="Tahoma" w:hAnsi="Tahoma" w:cs="Tahoma"/>
          <w:sz w:val="20"/>
          <w:szCs w:val="20"/>
        </w:rPr>
        <w:t>konče</w:t>
      </w:r>
      <w:r w:rsidRPr="0045542A">
        <w:rPr>
          <w:rFonts w:ascii="Tahoma" w:hAnsi="Tahoma" w:cs="Tahoma"/>
          <w:sz w:val="20"/>
          <w:szCs w:val="20"/>
        </w:rPr>
        <w:t xml:space="preserve">ní technické přípravy v případě </w:t>
      </w:r>
      <w:r w:rsidR="001D00D6" w:rsidRPr="0045542A">
        <w:rPr>
          <w:rFonts w:ascii="Tahoma" w:hAnsi="Tahoma" w:cs="Tahoma"/>
          <w:sz w:val="20"/>
          <w:szCs w:val="20"/>
        </w:rPr>
        <w:t>rozpracovanosti</w:t>
      </w:r>
      <w:r w:rsidR="00E0562B" w:rsidRPr="0045542A">
        <w:rPr>
          <w:rFonts w:ascii="Tahoma" w:hAnsi="Tahoma" w:cs="Tahoma"/>
          <w:sz w:val="20"/>
          <w:szCs w:val="20"/>
        </w:rPr>
        <w:t>.</w:t>
      </w:r>
    </w:p>
    <w:p w14:paraId="6A94FCF3" w14:textId="77777777" w:rsidR="00482EA1" w:rsidRPr="0045542A" w:rsidRDefault="0099454C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Finanční připravenost</w:t>
      </w:r>
      <w:r w:rsidR="00482EA1" w:rsidRPr="0045542A">
        <w:rPr>
          <w:rFonts w:ascii="Tahoma" w:hAnsi="Tahoma" w:cs="Tahoma"/>
          <w:sz w:val="20"/>
          <w:szCs w:val="20"/>
        </w:rPr>
        <w:t>:</w:t>
      </w:r>
    </w:p>
    <w:p w14:paraId="70B8E757" w14:textId="2AB13936" w:rsidR="00482EA1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45542A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45542A">
        <w:rPr>
          <w:rFonts w:ascii="Tahoma" w:hAnsi="Tahoma" w:cs="Tahoma"/>
          <w:sz w:val="20"/>
          <w:szCs w:val="20"/>
        </w:rPr>
        <w:br/>
      </w:r>
      <w:r w:rsidR="009C1CFC" w:rsidRPr="0045542A">
        <w:rPr>
          <w:rFonts w:ascii="Tahoma" w:hAnsi="Tahoma" w:cs="Tahoma"/>
          <w:sz w:val="20"/>
          <w:szCs w:val="20"/>
        </w:rPr>
        <w:t>a spolufinancování projektu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008FF87C" w14:textId="77777777" w:rsidR="00B749AC" w:rsidRPr="00642B8D" w:rsidRDefault="00B749AC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42" w:name="_Toc509305842"/>
      <w:r w:rsidRPr="00642B8D">
        <w:rPr>
          <w:rFonts w:ascii="Tahoma" w:hAnsi="Tahoma" w:cs="Tahoma"/>
          <w:color w:val="auto"/>
          <w:sz w:val="20"/>
          <w:szCs w:val="20"/>
        </w:rPr>
        <w:lastRenderedPageBreak/>
        <w:t>ZPŮSOB STANOVENÍ CEN DO ROZPOČTU PROJEKTU</w:t>
      </w:r>
      <w:bookmarkEnd w:id="42"/>
    </w:p>
    <w:p w14:paraId="5B83DB0B" w14:textId="05382E19" w:rsidR="009E5131" w:rsidRDefault="009E5131" w:rsidP="008B35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Žadatel kapitolu nevyplňuje.</w:t>
      </w:r>
    </w:p>
    <w:p w14:paraId="574D2FC0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C772114" w14:textId="77777777" w:rsidR="00B32019" w:rsidRPr="00642B8D" w:rsidRDefault="00B3201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0930584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Finanční </w:t>
      </w:r>
      <w:r w:rsidR="00C84F24" w:rsidRPr="00642B8D">
        <w:rPr>
          <w:rFonts w:ascii="Tahoma" w:hAnsi="Tahoma" w:cs="Tahoma"/>
          <w:caps/>
          <w:color w:val="auto"/>
          <w:sz w:val="20"/>
          <w:szCs w:val="20"/>
        </w:rPr>
        <w:t>analýza</w:t>
      </w:r>
      <w:r w:rsidR="000E4312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bookmarkEnd w:id="138"/>
    </w:p>
    <w:p w14:paraId="313CE9F6" w14:textId="77777777" w:rsidR="00E32DB6" w:rsidRPr="0045542A" w:rsidRDefault="00C84F24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Položkový rozpočet způsobilých výdajů projektu</w:t>
      </w:r>
      <w:r w:rsidR="00E32DB6" w:rsidRPr="0045542A">
        <w:rPr>
          <w:rFonts w:ascii="Tahoma" w:hAnsi="Tahoma" w:cs="Tahoma"/>
          <w:sz w:val="20"/>
          <w:szCs w:val="20"/>
        </w:rPr>
        <w:t>:</w:t>
      </w:r>
    </w:p>
    <w:p w14:paraId="08E85936" w14:textId="27D0B909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u každé položky rozpočtu projektu musí být uved</w:t>
      </w:r>
      <w:r w:rsidR="002A6A26">
        <w:rPr>
          <w:rFonts w:ascii="Tahoma" w:hAnsi="Tahoma" w:cs="Tahoma"/>
          <w:sz w:val="20"/>
          <w:szCs w:val="20"/>
        </w:rPr>
        <w:t>eno, zda se jedná o hlavní nebo </w:t>
      </w:r>
      <w:r w:rsidRPr="0045542A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E32DB6" w:rsidRPr="0045542A">
        <w:rPr>
          <w:rFonts w:ascii="Tahoma" w:hAnsi="Tahoma" w:cs="Tahoma"/>
          <w:sz w:val="20"/>
          <w:szCs w:val="20"/>
        </w:rPr>
        <w:t>3.4.2</w:t>
      </w:r>
      <w:r w:rsidRPr="0045542A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54B33419" w14:textId="303ACCB3" w:rsidR="00EA498E" w:rsidRPr="0045542A" w:rsidRDefault="00E32DB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EA498E" w:rsidRPr="0045542A" w:rsidSect="00E47E60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  <w:r w:rsidRPr="0045542A">
        <w:rPr>
          <w:rFonts w:ascii="Tahoma" w:hAnsi="Tahoma" w:cs="Tahoma"/>
          <w:sz w:val="20"/>
          <w:szCs w:val="20"/>
        </w:rPr>
        <w:t xml:space="preserve">povinnost </w:t>
      </w:r>
      <w:r w:rsidR="00C84F24" w:rsidRPr="0045542A">
        <w:rPr>
          <w:rFonts w:ascii="Tahoma" w:hAnsi="Tahoma" w:cs="Tahoma"/>
          <w:sz w:val="20"/>
          <w:szCs w:val="20"/>
        </w:rPr>
        <w:t>uvést jednotlivé položky do samostatného řádku rozpočtu je stanovena od</w:t>
      </w:r>
      <w:r w:rsidR="00311EF2">
        <w:rPr>
          <w:rFonts w:ascii="Tahoma" w:hAnsi="Tahoma" w:cs="Tahoma"/>
          <w:sz w:val="20"/>
          <w:szCs w:val="20"/>
        </w:rPr>
        <w:t> </w:t>
      </w:r>
      <w:r w:rsidR="002A6A26">
        <w:rPr>
          <w:rFonts w:ascii="Tahoma" w:hAnsi="Tahoma" w:cs="Tahoma"/>
          <w:sz w:val="20"/>
          <w:szCs w:val="20"/>
        </w:rPr>
        <w:t>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 xml:space="preserve">,00 </w:t>
      </w:r>
      <w:r w:rsidR="00C84F24" w:rsidRPr="0045542A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2A6A26">
        <w:rPr>
          <w:rFonts w:ascii="Tahoma" w:hAnsi="Tahoma" w:cs="Tahoma"/>
          <w:sz w:val="20"/>
          <w:szCs w:val="20"/>
        </w:rPr>
        <w:t>v celkovém součtu vyšší než 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>,00 Kč bez </w:t>
      </w:r>
      <w:r w:rsidR="00C84F24" w:rsidRPr="0045542A">
        <w:rPr>
          <w:rFonts w:ascii="Tahoma" w:hAnsi="Tahoma" w:cs="Tahoma"/>
          <w:sz w:val="20"/>
          <w:szCs w:val="20"/>
        </w:rPr>
        <w:t>DPH.</w:t>
      </w:r>
    </w:p>
    <w:p w14:paraId="79E287DB" w14:textId="79687432" w:rsidR="003C581D" w:rsidRDefault="003C581D" w:rsidP="00E47E60">
      <w:pPr>
        <w:pStyle w:val="Odstavecseseznamem"/>
        <w:numPr>
          <w:ilvl w:val="1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Vzor položkového rozpočtu projektu s příkladem položek:</w:t>
      </w:r>
    </w:p>
    <w:p w14:paraId="373E9DDF" w14:textId="77777777" w:rsidR="00E47E60" w:rsidRPr="00E47E60" w:rsidRDefault="00E47E60" w:rsidP="00E47E60">
      <w:pPr>
        <w:spacing w:after="0"/>
        <w:jc w:val="both"/>
        <w:rPr>
          <w:rFonts w:ascii="Tahoma" w:hAnsi="Tahoma" w:cs="Tahoma"/>
          <w:sz w:val="20"/>
          <w:szCs w:val="20"/>
        </w:rPr>
      </w:pPr>
    </w:p>
    <w:bookmarkStart w:id="140" w:name="_MON_1583060160"/>
    <w:bookmarkEnd w:id="140"/>
    <w:p w14:paraId="0282E887" w14:textId="7CC94DA7" w:rsidR="003C581D" w:rsidRPr="0045542A" w:rsidRDefault="00642B8D" w:rsidP="00642B8D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object w:dxaOrig="18650" w:dyaOrig="224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pt;height:116pt" o:ole="">
            <v:imagedata r:id="rId10" o:title=""/>
          </v:shape>
          <o:OLEObject Type="Embed" ProgID="Excel.Sheet.12" ShapeID="_x0000_i1025" DrawAspect="Content" ObjectID="_1614152225" r:id="rId11"/>
        </w:object>
      </w:r>
    </w:p>
    <w:p w14:paraId="5D83B697" w14:textId="77777777" w:rsidR="002A6A26" w:rsidRDefault="002A6A26" w:rsidP="002A6A26">
      <w:pPr>
        <w:pStyle w:val="Odstavecseseznamem"/>
        <w:spacing w:after="0" w:line="36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31F4234" w14:textId="54B85F0B" w:rsidR="003C581D" w:rsidRPr="0045542A" w:rsidRDefault="002A6A26" w:rsidP="008571D5">
      <w:pPr>
        <w:pStyle w:val="Odstavecseseznamem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C581D" w:rsidRPr="0045542A">
        <w:rPr>
          <w:rFonts w:ascii="Tahoma" w:hAnsi="Tahoma" w:cs="Tahoma"/>
          <w:sz w:val="20"/>
          <w:szCs w:val="20"/>
        </w:rPr>
        <w:t>řípadné čisté jiné peněžní příjmy během realizace projektu.</w:t>
      </w:r>
    </w:p>
    <w:p w14:paraId="113BC9D2" w14:textId="77777777" w:rsidR="003C581D" w:rsidRPr="0045542A" w:rsidRDefault="003C581D" w:rsidP="008571D5">
      <w:pPr>
        <w:pStyle w:val="Odstavecseseznamem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Plán cash-flow v provozní fázi projektu v členění po kalendářních letech:</w:t>
      </w:r>
    </w:p>
    <w:p w14:paraId="3DBA2A52" w14:textId="77777777" w:rsidR="003C581D" w:rsidRPr="0045542A" w:rsidRDefault="003C581D" w:rsidP="008571D5">
      <w:pPr>
        <w:pStyle w:val="Odstavecseseznamem"/>
        <w:numPr>
          <w:ilvl w:val="1"/>
          <w:numId w:val="4"/>
        </w:numPr>
        <w:spacing w:after="0" w:line="360" w:lineRule="auto"/>
        <w:ind w:left="1494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provozní výdaje (výdaje na údržbu) a případné příjmy příjemce plynoucí z provozu projektu, stanovené bez zohlednění inflace,</w:t>
      </w:r>
    </w:p>
    <w:p w14:paraId="29F66C00" w14:textId="77777777" w:rsidR="003C581D" w:rsidRPr="0045542A" w:rsidRDefault="003C581D" w:rsidP="008571D5">
      <w:pPr>
        <w:pStyle w:val="Odstavecseseznamem"/>
        <w:numPr>
          <w:ilvl w:val="1"/>
          <w:numId w:val="4"/>
        </w:numPr>
        <w:spacing w:after="0" w:line="360" w:lineRule="auto"/>
        <w:ind w:left="1494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zdroje financování provozních výdajů.</w:t>
      </w:r>
    </w:p>
    <w:p w14:paraId="6D99F82A" w14:textId="77777777" w:rsidR="003C581D" w:rsidRPr="0045542A" w:rsidRDefault="003C581D" w:rsidP="00E47E60">
      <w:pPr>
        <w:spacing w:after="0"/>
        <w:ind w:left="360"/>
        <w:jc w:val="both"/>
        <w:rPr>
          <w:rFonts w:ascii="Tahoma" w:hAnsi="Tahoma" w:cs="Tahoma"/>
          <w:sz w:val="20"/>
          <w:szCs w:val="20"/>
        </w:rPr>
        <w:sectPr w:rsidR="003C581D" w:rsidRPr="0045542A" w:rsidSect="00B112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77777777" w:rsidR="005211DB" w:rsidRPr="00642B8D" w:rsidRDefault="005211DB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1" w:name="_Toc485823597"/>
      <w:bookmarkStart w:id="142" w:name="_Toc488138269"/>
      <w:bookmarkStart w:id="143" w:name="_Toc485823598"/>
      <w:bookmarkStart w:id="144" w:name="_Toc488138270"/>
      <w:bookmarkStart w:id="145" w:name="_Toc485823599"/>
      <w:bookmarkStart w:id="146" w:name="_Toc488138271"/>
      <w:bookmarkStart w:id="147" w:name="_Toc485823600"/>
      <w:bookmarkStart w:id="148" w:name="_Toc488138272"/>
      <w:bookmarkStart w:id="149" w:name="_Toc485823601"/>
      <w:bookmarkStart w:id="150" w:name="_Toc488138273"/>
      <w:bookmarkStart w:id="151" w:name="_Toc485823602"/>
      <w:bookmarkStart w:id="152" w:name="_Toc488138274"/>
      <w:bookmarkStart w:id="153" w:name="_Toc50930584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Analýza a řízení rizik</w:t>
      </w:r>
      <w:r w:rsidR="00AA6E68" w:rsidRPr="00642B8D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5"/>
      </w:r>
      <w:bookmarkEnd w:id="153"/>
    </w:p>
    <w:tbl>
      <w:tblPr>
        <w:tblStyle w:val="Mkatabulky"/>
        <w:tblW w:w="9475" w:type="dxa"/>
        <w:tblLook w:val="04A0" w:firstRow="1" w:lastRow="0" w:firstColumn="1" w:lastColumn="0" w:noHBand="0" w:noVBand="1"/>
      </w:tblPr>
      <w:tblGrid>
        <w:gridCol w:w="3455"/>
        <w:gridCol w:w="1502"/>
        <w:gridCol w:w="2258"/>
        <w:gridCol w:w="2292"/>
      </w:tblGrid>
      <w:tr w:rsidR="00B9199D" w:rsidRPr="00B8628A" w14:paraId="335E5962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CA122" w14:textId="25B75FAA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BC8E6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421E400A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nejnižší, </w:t>
            </w:r>
          </w:p>
          <w:p w14:paraId="040951E3" w14:textId="60E81298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DC5967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635E7711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74973280" w14:textId="3A0ABF49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4BD0" w14:textId="7E2808D7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B8628A" w14:paraId="6C351E21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7D0E1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Technická rizika</w:t>
            </w:r>
          </w:p>
        </w:tc>
      </w:tr>
      <w:tr w:rsidR="00E20FDB" w:rsidRPr="00B8628A" w14:paraId="736CB565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D1C263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Nedostatky v projektové dokumentaci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61B27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7AB81A2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3D0918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2659D12A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77E87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Dodatečné změny požadavků investora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F1DF1F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AD8C80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97DB37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2EF4C7E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BA0D4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Nedostatečná koordinace stavebních prací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29D230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155BE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17A11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3B89BE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56639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Výběr nekvalitního dodavatele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A37DF04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C736E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68BA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F718A4B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422E6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</w:t>
            </w:r>
            <w:r w:rsidR="002A3F0D" w:rsidRPr="00B8628A">
              <w:rPr>
                <w:rFonts w:ascii="Tahoma" w:hAnsi="Tahoma" w:cs="Tahoma"/>
                <w:sz w:val="20"/>
                <w:szCs w:val="20"/>
              </w:rPr>
              <w:t>í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termínu 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realizace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41FA3F4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85AE4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11EBD5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992E3D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D332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Živelné pohromy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E41FE2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44C0CCE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80A6F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F2E2E1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3AB3B3" w14:textId="77777777" w:rsidR="00E20FDB" w:rsidRPr="00B8628A" w:rsidRDefault="005D79C8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Z</w:t>
            </w:r>
            <w:r w:rsidR="00E20FDB" w:rsidRPr="00B8628A">
              <w:rPr>
                <w:rFonts w:ascii="Tahoma" w:hAnsi="Tahoma" w:cs="Tahoma"/>
                <w:sz w:val="20"/>
                <w:szCs w:val="20"/>
              </w:rPr>
              <w:t>výšení cen vstupů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3E0CAD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76E88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666574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E211BDD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ABA54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Nekvalitní projektový tým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8F1D04B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FD0AC2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6A3FE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9EC9A89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BC8E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Finanční rizika</w:t>
            </w:r>
          </w:p>
        </w:tc>
      </w:tr>
      <w:tr w:rsidR="00E20FDB" w:rsidRPr="00B8628A" w14:paraId="01C97BF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1327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Neobdržení dotace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42AD2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39DA8A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007440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4F3EBA26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A567C8" w14:textId="758A124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na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předfinancování a v průběhu realizace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98B2E3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B78B43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A5AF3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1241CF3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82B5B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Právní rizika</w:t>
            </w:r>
          </w:p>
        </w:tc>
      </w:tr>
      <w:tr w:rsidR="00E20FDB" w:rsidRPr="00B8628A" w14:paraId="2A47A2E6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7756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pokynů pro zadávání VZ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A3B0CE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066BE56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44C32D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D4EFCB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4112F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podmínek IROP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0817D8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2B957D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0B6ADA8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BF9DA2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4283E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právních norem ČR, EU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64CAF2F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8D78A2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FDAE7C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54A1F54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334B2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Nevyřešen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é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vlastnické vztahy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9D8205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635C9FF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7186B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B58385F" w14:textId="77777777" w:rsidTr="00642B8D">
        <w:trPr>
          <w:trHeight w:val="300"/>
        </w:trPr>
        <w:tc>
          <w:tcPr>
            <w:tcW w:w="9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0B54D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Provozní rizika</w:t>
            </w:r>
          </w:p>
        </w:tc>
      </w:tr>
      <w:tr w:rsidR="00F70ECA" w:rsidRPr="00B8628A" w14:paraId="0EA1002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2774F7B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Neplnění dodavatelských smluv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630F9A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2FE6389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E159FD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419592C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8F88DF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indikátorů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A82AF67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28FB478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6E0B4651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373B465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2BBD5F" w14:textId="49D8396E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v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provozní fázi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30CB564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1997629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AD3915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3EB01D" w14:textId="77777777" w:rsidR="006804F5" w:rsidRPr="00642B8D" w:rsidRDefault="006804F5" w:rsidP="00642B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DC5165" w14:textId="0B6C4278" w:rsidR="00AA6E68" w:rsidRPr="00B8628A" w:rsidRDefault="00AA6E68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rizik</w:t>
      </w:r>
      <w:r w:rsidR="00CC21DF" w:rsidRPr="00B8628A">
        <w:rPr>
          <w:rFonts w:ascii="Tahoma" w:hAnsi="Tahoma" w:cs="Tahoma"/>
          <w:sz w:val="20"/>
          <w:szCs w:val="20"/>
        </w:rPr>
        <w:t>:</w:t>
      </w:r>
    </w:p>
    <w:p w14:paraId="172B6D34" w14:textId="77777777" w:rsidR="00AA6E68" w:rsidRPr="00B8628A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780931BD" w14:textId="72375EF8" w:rsidR="00AA6E68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51435504" w14:textId="77777777" w:rsidR="00E47E60" w:rsidRPr="00642B8D" w:rsidRDefault="00E47E60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12BE558" w14:textId="77777777" w:rsidR="000855EE" w:rsidRPr="00642B8D" w:rsidRDefault="000855E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4" w:name="_Toc509305845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Vliv projektu na horizontální </w:t>
      </w:r>
      <w:r w:rsidR="00C84F24" w:rsidRPr="00642B8D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54"/>
    </w:p>
    <w:p w14:paraId="7C0A278C" w14:textId="77777777" w:rsidR="00520431" w:rsidRPr="00B8628A" w:rsidRDefault="00520431" w:rsidP="008571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Projekt </w:t>
      </w:r>
      <w:r w:rsidR="00C84F24" w:rsidRPr="00B8628A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F862E1" w:rsidRPr="00B8628A">
        <w:rPr>
          <w:rFonts w:ascii="Tahoma" w:hAnsi="Tahoma" w:cs="Tahoma"/>
          <w:sz w:val="20"/>
          <w:szCs w:val="20"/>
        </w:rPr>
        <w:t>:</w:t>
      </w:r>
    </w:p>
    <w:p w14:paraId="2C9C2A1C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7E083E92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rovnosti mezi muži a ženami,</w:t>
      </w:r>
    </w:p>
    <w:p w14:paraId="1D557568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udržitelný rozvoj.</w:t>
      </w:r>
    </w:p>
    <w:p w14:paraId="0B42461C" w14:textId="77777777" w:rsidR="00E47E60" w:rsidRDefault="00E47E60" w:rsidP="00E47E60">
      <w:pPr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14:paraId="7285CEC0" w14:textId="6F076F35" w:rsidR="00520431" w:rsidRPr="00B8628A" w:rsidRDefault="00520431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lastRenderedPageBreak/>
        <w:t xml:space="preserve">Ke každému </w:t>
      </w:r>
      <w:r w:rsidR="003C581D" w:rsidRPr="00B8628A">
        <w:rPr>
          <w:rFonts w:ascii="Tahoma" w:hAnsi="Tahoma" w:cs="Tahoma"/>
          <w:sz w:val="20"/>
          <w:szCs w:val="20"/>
        </w:rPr>
        <w:t xml:space="preserve">principu </w:t>
      </w:r>
      <w:r w:rsidRPr="00B8628A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12598FE4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10F1E649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2B1C4ACC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776E4A80" w14:textId="77777777" w:rsidR="00C84F24" w:rsidRPr="00B8628A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Vliv projektu na horizontální </w:t>
      </w:r>
      <w:r w:rsidR="003C581D" w:rsidRPr="00B8628A">
        <w:rPr>
          <w:rFonts w:ascii="Tahoma" w:hAnsi="Tahoma" w:cs="Tahoma"/>
          <w:sz w:val="20"/>
          <w:szCs w:val="20"/>
        </w:rPr>
        <w:t xml:space="preserve">principy </w:t>
      </w:r>
      <w:r w:rsidRPr="00B8628A">
        <w:rPr>
          <w:rFonts w:ascii="Tahoma" w:hAnsi="Tahoma" w:cs="Tahoma"/>
          <w:sz w:val="20"/>
          <w:szCs w:val="20"/>
        </w:rPr>
        <w:t xml:space="preserve">musí být uváděn v souladu s přílohou č. 24 Obecných pravidel. </w:t>
      </w:r>
    </w:p>
    <w:p w14:paraId="5D2CFAE6" w14:textId="66DEAE6B" w:rsidR="00C84F24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U projektů s pozitivním vlivem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 xml:space="preserve"> je vyžadován popis aktivit, které mají mít pozitivní dopad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>, a způsob jejich dosažení.</w:t>
      </w:r>
    </w:p>
    <w:p w14:paraId="07D6326A" w14:textId="77777777" w:rsidR="006804F5" w:rsidRPr="00B8628A" w:rsidRDefault="006804F5" w:rsidP="00E47E60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21A220B3" w14:textId="77777777" w:rsidR="005211DB" w:rsidRPr="00642B8D" w:rsidRDefault="005211DB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5" w:name="_Toc509305846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55"/>
    </w:p>
    <w:p w14:paraId="63CD3004" w14:textId="77777777" w:rsidR="00EE7808" w:rsidRPr="00B8628A" w:rsidRDefault="00EE7808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Efektivita projektu:</w:t>
      </w:r>
    </w:p>
    <w:p w14:paraId="51B8041C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z</w:t>
      </w:r>
      <w:r w:rsidR="00164195" w:rsidRPr="00B8628A">
        <w:rPr>
          <w:rFonts w:ascii="Tahoma" w:hAnsi="Tahoma" w:cs="Tahoma"/>
          <w:sz w:val="20"/>
          <w:szCs w:val="20"/>
        </w:rPr>
        <w:t>důvodnění potřebnosti a nutnosti realizace projektu</w:t>
      </w:r>
      <w:r w:rsidRPr="00B8628A">
        <w:rPr>
          <w:rFonts w:ascii="Tahoma" w:hAnsi="Tahoma" w:cs="Tahoma"/>
          <w:sz w:val="20"/>
          <w:szCs w:val="20"/>
        </w:rPr>
        <w:t>,</w:t>
      </w:r>
    </w:p>
    <w:p w14:paraId="1B828D47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B8628A">
        <w:rPr>
          <w:rFonts w:ascii="Tahoma" w:hAnsi="Tahoma" w:cs="Tahoma"/>
          <w:sz w:val="20"/>
          <w:szCs w:val="20"/>
        </w:rPr>
        <w:t>.</w:t>
      </w:r>
    </w:p>
    <w:p w14:paraId="7A728DDE" w14:textId="77777777" w:rsidR="003C581D" w:rsidRPr="00B8628A" w:rsidRDefault="003C581D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Udržitelnost projektu:</w:t>
      </w:r>
    </w:p>
    <w:p w14:paraId="17B97CE1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41F887B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provozovatel projektu, pokud se liší od příjemce dotace, a popis vztahu s příjemcem dotace v době udržitelnosti,</w:t>
      </w:r>
    </w:p>
    <w:p w14:paraId="767AAE3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5B79C201" w14:textId="3359C12A" w:rsidR="00C107EE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15543A15" w14:textId="77777777" w:rsidR="006804F5" w:rsidRPr="00642B8D" w:rsidRDefault="006804F5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14745B" w14:textId="77777777" w:rsidR="00A524D9" w:rsidRPr="00642B8D" w:rsidRDefault="00A524D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0930584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642B8D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64"/>
    </w:p>
    <w:p w14:paraId="50C0B8A6" w14:textId="54F304FF" w:rsidR="003C581D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jednotlivé stavební objekty, případně jejich části, rozděleny v souladu s kapitolou 3.4.2 Specifických pravidel (způsobilé výdaje na hlavní aktivity, způsobilé výdaje na vedlejší aktivity, případné nezpůsobilé výdaje projektu).</w:t>
      </w:r>
    </w:p>
    <w:p w14:paraId="0C78A03C" w14:textId="63F09A03" w:rsidR="0019255E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 pěší.</w:t>
      </w:r>
    </w:p>
    <w:sectPr w:rsidR="0019255E" w:rsidRPr="00B8628A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74E0" w14:textId="77777777" w:rsidR="00492AC4" w:rsidRDefault="00492AC4" w:rsidP="00634381">
      <w:pPr>
        <w:spacing w:after="0" w:line="240" w:lineRule="auto"/>
      </w:pPr>
      <w:r>
        <w:separator/>
      </w:r>
    </w:p>
  </w:endnote>
  <w:endnote w:type="continuationSeparator" w:id="0">
    <w:p w14:paraId="6F25EBB8" w14:textId="77777777" w:rsidR="00492AC4" w:rsidRDefault="00492AC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8835" w14:textId="24DC8322" w:rsidR="002F4139" w:rsidRPr="00D160A1" w:rsidRDefault="00D160A1" w:rsidP="00D160A1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 - </w:t>
    </w:r>
    <w:sdt>
      <w:sdtPr>
        <w:id w:val="-1883158683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</w:rPr>
      </w:sdtEndPr>
      <w:sdtContent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1C6D59">
          <w:rPr>
            <w:rFonts w:ascii="Tahoma" w:hAnsi="Tahoma" w:cs="Tahoma"/>
            <w:noProof/>
            <w:sz w:val="20"/>
          </w:rPr>
          <w:t>9</w:t>
        </w:r>
        <w:r w:rsidRPr="009960FD">
          <w:rPr>
            <w:rFonts w:ascii="Tahoma" w:hAnsi="Tahoma" w:cs="Tahoma"/>
            <w:sz w:val="20"/>
          </w:rPr>
          <w:fldChar w:fldCharType="end"/>
        </w:r>
        <w:r>
          <w:rPr>
            <w:rFonts w:ascii="Tahoma" w:hAnsi="Tahoma" w:cs="Tahoma"/>
            <w:sz w:val="20"/>
          </w:rPr>
          <w:t> - 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F478" w14:textId="77777777" w:rsidR="00492AC4" w:rsidRDefault="00492AC4" w:rsidP="00634381">
      <w:pPr>
        <w:spacing w:after="0" w:line="240" w:lineRule="auto"/>
      </w:pPr>
      <w:r>
        <w:separator/>
      </w:r>
    </w:p>
  </w:footnote>
  <w:footnote w:type="continuationSeparator" w:id="0">
    <w:p w14:paraId="75C127B3" w14:textId="77777777" w:rsidR="00492AC4" w:rsidRDefault="00492AC4" w:rsidP="00634381">
      <w:pPr>
        <w:spacing w:after="0" w:line="240" w:lineRule="auto"/>
      </w:pPr>
      <w:r>
        <w:continuationSeparator/>
      </w:r>
    </w:p>
  </w:footnote>
  <w:footnote w:id="1">
    <w:p w14:paraId="5DA8B108" w14:textId="62EF2E52" w:rsidR="00FA2F23" w:rsidRPr="00D160A1" w:rsidRDefault="00FA2F23" w:rsidP="00E47E60">
      <w:pPr>
        <w:pStyle w:val="Textpoznpodarou"/>
        <w:tabs>
          <w:tab w:val="left" w:pos="142"/>
        </w:tabs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963C38" w:rsidRPr="00D160A1">
        <w:rPr>
          <w:rFonts w:ascii="Tahoma" w:hAnsi="Tahoma" w:cs="Tahoma"/>
          <w:sz w:val="16"/>
          <w:szCs w:val="16"/>
        </w:rPr>
        <w:t>S</w:t>
      </w:r>
      <w:r w:rsidRPr="00D160A1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D160A1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D160A1">
        <w:rPr>
          <w:rFonts w:ascii="Tahoma" w:hAnsi="Tahoma" w:cs="Tahoma"/>
          <w:sz w:val="16"/>
          <w:szCs w:val="16"/>
        </w:rPr>
        <w:t> </w:t>
      </w:r>
      <w:r w:rsidR="00963C38" w:rsidRPr="00D160A1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Pr="00D160A1" w:rsidRDefault="00782B82" w:rsidP="00E47E60">
      <w:pPr>
        <w:pStyle w:val="Textpoznpodarou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532BFA" w:rsidRPr="00D160A1">
        <w:rPr>
          <w:rFonts w:ascii="Tahoma" w:hAnsi="Tahoma" w:cs="Tahoma"/>
          <w:sz w:val="16"/>
          <w:szCs w:val="16"/>
        </w:rPr>
        <w:t>Jednou z</w:t>
      </w:r>
      <w:r w:rsidRPr="00D160A1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D160A1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3">
    <w:p w14:paraId="085862AF" w14:textId="26A05D79" w:rsidR="003A4649" w:rsidRPr="00B11279" w:rsidRDefault="003A4649">
      <w:pPr>
        <w:pStyle w:val="Textpoznpodarou"/>
        <w:rPr>
          <w:sz w:val="16"/>
          <w:szCs w:val="16"/>
        </w:rPr>
      </w:pPr>
      <w:r w:rsidRPr="00B11279">
        <w:rPr>
          <w:rStyle w:val="Znakapoznpodarou"/>
          <w:rFonts w:ascii="Tahoma" w:hAnsi="Tahoma" w:cs="Tahoma"/>
          <w:sz w:val="16"/>
          <w:szCs w:val="16"/>
        </w:rPr>
        <w:footnoteRef/>
      </w:r>
      <w:r w:rsidRPr="00B11279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4">
    <w:p w14:paraId="2BBB086A" w14:textId="712EA04E" w:rsidR="002F4139" w:rsidRPr="00D160A1" w:rsidRDefault="002F4139" w:rsidP="00F43A9E">
      <w:pPr>
        <w:pStyle w:val="Textpoznpodarou"/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Rozpočet projektu </w:t>
      </w:r>
      <w:r w:rsidR="0097519F" w:rsidRPr="00D160A1">
        <w:rPr>
          <w:rFonts w:ascii="Tahoma" w:hAnsi="Tahoma" w:cs="Tahoma"/>
          <w:sz w:val="16"/>
          <w:szCs w:val="16"/>
        </w:rPr>
        <w:t xml:space="preserve">a položkový rozpočet stavby </w:t>
      </w:r>
      <w:r w:rsidRPr="00D160A1">
        <w:rPr>
          <w:rFonts w:ascii="Tahoma" w:hAnsi="Tahoma" w:cs="Tahoma"/>
          <w:sz w:val="16"/>
          <w:szCs w:val="16"/>
        </w:rPr>
        <w:t>je součástí žádosti. Zde vyplněné údaje je nutné uvést do souladu s údaji v </w:t>
      </w:r>
      <w:r w:rsidR="00BA7F9F" w:rsidRPr="00D160A1">
        <w:rPr>
          <w:rFonts w:ascii="Tahoma" w:hAnsi="Tahoma" w:cs="Tahoma"/>
          <w:sz w:val="16"/>
          <w:szCs w:val="16"/>
        </w:rPr>
        <w:t>rozpočtech</w:t>
      </w:r>
      <w:r w:rsidRPr="00D160A1">
        <w:rPr>
          <w:rFonts w:ascii="Tahoma" w:hAnsi="Tahoma" w:cs="Tahoma"/>
          <w:sz w:val="16"/>
          <w:szCs w:val="16"/>
        </w:rPr>
        <w:t>.</w:t>
      </w:r>
    </w:p>
  </w:footnote>
  <w:footnote w:id="5">
    <w:p w14:paraId="413E852D" w14:textId="77777777" w:rsidR="002F4139" w:rsidRPr="00D160A1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5D57295F" w:rsidR="002F4139" w:rsidRDefault="0045542A" w:rsidP="008A17F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A877B0" wp14:editId="00257A15">
          <wp:simplePos x="0" y="0"/>
          <wp:positionH relativeFrom="column">
            <wp:posOffset>-15875</wp:posOffset>
          </wp:positionH>
          <wp:positionV relativeFrom="paragraph">
            <wp:posOffset>-274320</wp:posOffset>
          </wp:positionV>
          <wp:extent cx="4472940" cy="737870"/>
          <wp:effectExtent l="0" t="0" r="3810" b="5080"/>
          <wp:wrapTight wrapText="bothSides">
            <wp:wrapPolygon edited="0">
              <wp:start x="0" y="0"/>
              <wp:lineTo x="0" y="21191"/>
              <wp:lineTo x="21526" y="21191"/>
              <wp:lineTo x="21526" y="0"/>
              <wp:lineTo x="0" y="0"/>
            </wp:wrapPolygon>
          </wp:wrapTight>
          <wp:docPr id="7" name="Obrázek 7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39" w:author="MAS Naděje - Martina Filipíková" w:date="2018-03-14T08:13:00Z">
      <w:r>
        <w:rPr>
          <w:noProof/>
        </w:rPr>
        <w:drawing>
          <wp:anchor distT="0" distB="0" distL="114300" distR="114300" simplePos="0" relativeHeight="251657216" behindDoc="1" locked="0" layoutInCell="1" allowOverlap="1" wp14:anchorId="13702685" wp14:editId="7C5F903D">
            <wp:simplePos x="0" y="0"/>
            <wp:positionH relativeFrom="margin">
              <wp:posOffset>5081905</wp:posOffset>
            </wp:positionH>
            <wp:positionV relativeFrom="paragraph">
              <wp:posOffset>-38100</wp:posOffset>
            </wp:positionV>
            <wp:extent cx="935990" cy="388832"/>
            <wp:effectExtent l="0" t="0" r="0" b="0"/>
            <wp:wrapTight wrapText="bothSides">
              <wp:wrapPolygon edited="0">
                <wp:start x="0" y="0"/>
                <wp:lineTo x="0" y="20118"/>
                <wp:lineTo x="21102" y="20118"/>
                <wp:lineTo x="2110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436C011" w14:textId="256636F5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24BAD"/>
    <w:multiLevelType w:val="hybridMultilevel"/>
    <w:tmpl w:val="B9CC7854"/>
    <w:lvl w:ilvl="0" w:tplc="BBBE1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3FC0FC9E"/>
    <w:lvl w:ilvl="0" w:tplc="DE028F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4"/>
  </w:num>
  <w:num w:numId="6">
    <w:abstractNumId w:val="26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35"/>
  </w:num>
  <w:num w:numId="12">
    <w:abstractNumId w:val="23"/>
  </w:num>
  <w:num w:numId="13">
    <w:abstractNumId w:val="5"/>
    <w:lvlOverride w:ilvl="0">
      <w:startOverride w:val="1"/>
    </w:lvlOverride>
  </w:num>
  <w:num w:numId="14">
    <w:abstractNumId w:val="27"/>
  </w:num>
  <w:num w:numId="15">
    <w:abstractNumId w:val="7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1"/>
  </w:num>
  <w:num w:numId="24">
    <w:abstractNumId w:val="31"/>
  </w:num>
  <w:num w:numId="25">
    <w:abstractNumId w:val="36"/>
  </w:num>
  <w:num w:numId="26">
    <w:abstractNumId w:val="1"/>
  </w:num>
  <w:num w:numId="27">
    <w:abstractNumId w:val="32"/>
  </w:num>
  <w:num w:numId="28">
    <w:abstractNumId w:val="0"/>
  </w:num>
  <w:num w:numId="29">
    <w:abstractNumId w:val="21"/>
  </w:num>
  <w:num w:numId="30">
    <w:abstractNumId w:val="22"/>
  </w:num>
  <w:num w:numId="31">
    <w:abstractNumId w:val="29"/>
  </w:num>
  <w:num w:numId="32">
    <w:abstractNumId w:val="37"/>
  </w:num>
  <w:num w:numId="33">
    <w:abstractNumId w:val="18"/>
  </w:num>
  <w:num w:numId="34">
    <w:abstractNumId w:val="8"/>
  </w:num>
  <w:num w:numId="35">
    <w:abstractNumId w:val="3"/>
  </w:num>
  <w:num w:numId="36">
    <w:abstractNumId w:val="30"/>
  </w:num>
  <w:num w:numId="37">
    <w:abstractNumId w:val="17"/>
  </w:num>
  <w:num w:numId="38">
    <w:abstractNumId w:val="19"/>
  </w:num>
  <w:num w:numId="39">
    <w:abstractNumId w:val="27"/>
  </w:num>
  <w:num w:numId="4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Naděje - Martina Filipíková">
    <w15:presenceInfo w15:providerId="None" w15:userId="MAS Naděje - Martina Filip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3853"/>
    <w:rsid w:val="0007449B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C6D59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E6930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17FAF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48D4"/>
    <w:rsid w:val="00285D22"/>
    <w:rsid w:val="00286C01"/>
    <w:rsid w:val="002917E4"/>
    <w:rsid w:val="0029622E"/>
    <w:rsid w:val="002A160C"/>
    <w:rsid w:val="002A3B9A"/>
    <w:rsid w:val="002A3F0D"/>
    <w:rsid w:val="002A42EF"/>
    <w:rsid w:val="002A6A26"/>
    <w:rsid w:val="002B0DDC"/>
    <w:rsid w:val="002B1B8E"/>
    <w:rsid w:val="002B243C"/>
    <w:rsid w:val="002B66C7"/>
    <w:rsid w:val="002B6A8A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43D3"/>
    <w:rsid w:val="002F6682"/>
    <w:rsid w:val="002F71EF"/>
    <w:rsid w:val="003031AB"/>
    <w:rsid w:val="00304893"/>
    <w:rsid w:val="00305E64"/>
    <w:rsid w:val="0030639E"/>
    <w:rsid w:val="00307BD2"/>
    <w:rsid w:val="00311A10"/>
    <w:rsid w:val="00311EF2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4E1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1B28"/>
    <w:rsid w:val="0045542A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2AC4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6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F63"/>
    <w:rsid w:val="005F50B2"/>
    <w:rsid w:val="00600A87"/>
    <w:rsid w:val="0060422B"/>
    <w:rsid w:val="00605936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2B8D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04F5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14E9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1D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B352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8696C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512A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1279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2079"/>
    <w:rsid w:val="00B7407F"/>
    <w:rsid w:val="00B749AC"/>
    <w:rsid w:val="00B77405"/>
    <w:rsid w:val="00B8276E"/>
    <w:rsid w:val="00B83B72"/>
    <w:rsid w:val="00B83E2D"/>
    <w:rsid w:val="00B846EC"/>
    <w:rsid w:val="00B853ED"/>
    <w:rsid w:val="00B8628A"/>
    <w:rsid w:val="00B86905"/>
    <w:rsid w:val="00B9199D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22D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3897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60A1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4F4A"/>
    <w:rsid w:val="00DB5C0A"/>
    <w:rsid w:val="00DB667C"/>
    <w:rsid w:val="00DB6A1D"/>
    <w:rsid w:val="00DC2391"/>
    <w:rsid w:val="00DC247C"/>
    <w:rsid w:val="00DD2D0F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11701"/>
    <w:rsid w:val="00E11B19"/>
    <w:rsid w:val="00E12ABF"/>
    <w:rsid w:val="00E12E0A"/>
    <w:rsid w:val="00E14A4C"/>
    <w:rsid w:val="00E17604"/>
    <w:rsid w:val="00E17859"/>
    <w:rsid w:val="00E20D2F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47E60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342B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3A9E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C71985FB-004E-4C29-B83F-22589C8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279"/>
    <w:pPr>
      <w:tabs>
        <w:tab w:val="left" w:pos="440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014A-638F-4F6A-9DD4-2EC4BF60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MAS Naděje - Tomáš Harant</cp:lastModifiedBy>
  <cp:revision>7</cp:revision>
  <cp:lastPrinted>2015-11-18T08:29:00Z</cp:lastPrinted>
  <dcterms:created xsi:type="dcterms:W3CDTF">2018-03-20T13:23:00Z</dcterms:created>
  <dcterms:modified xsi:type="dcterms:W3CDTF">2019-03-15T09:51:00Z</dcterms:modified>
</cp:coreProperties>
</file>