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B0BBE" w14:textId="77777777" w:rsidR="00747B45" w:rsidRDefault="00747B45" w:rsidP="00747B45">
      <w:pPr>
        <w:jc w:val="both"/>
        <w:rPr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</w:p>
    <w:p w14:paraId="122ABD76" w14:textId="77777777" w:rsidR="00747B45" w:rsidRPr="0045542A" w:rsidRDefault="00747B45" w:rsidP="00747B45">
      <w:pPr>
        <w:rPr>
          <w:rFonts w:ascii="Tahoma" w:hAnsi="Tahoma" w:cs="Tahoma"/>
          <w:b/>
          <w:sz w:val="20"/>
          <w:szCs w:val="20"/>
        </w:rPr>
      </w:pPr>
    </w:p>
    <w:p w14:paraId="0CB314B6" w14:textId="14E8F4BB" w:rsidR="00747B45" w:rsidRDefault="00747B45" w:rsidP="00747B45">
      <w:pPr>
        <w:rPr>
          <w:rFonts w:ascii="Tahoma" w:hAnsi="Tahoma" w:cs="Tahoma"/>
          <w:b/>
          <w:sz w:val="20"/>
          <w:szCs w:val="20"/>
        </w:rPr>
      </w:pPr>
    </w:p>
    <w:p w14:paraId="480165CD" w14:textId="78AB4854" w:rsidR="0045542A" w:rsidRDefault="0045542A" w:rsidP="00747B45">
      <w:pPr>
        <w:rPr>
          <w:rFonts w:ascii="Tahoma" w:hAnsi="Tahoma" w:cs="Tahoma"/>
          <w:b/>
          <w:sz w:val="20"/>
          <w:szCs w:val="20"/>
        </w:rPr>
      </w:pPr>
    </w:p>
    <w:p w14:paraId="5E02BD11" w14:textId="2A1C2D70" w:rsidR="0045542A" w:rsidRDefault="0045542A" w:rsidP="00747B45">
      <w:pPr>
        <w:rPr>
          <w:rFonts w:ascii="Tahoma" w:hAnsi="Tahoma" w:cs="Tahoma"/>
          <w:b/>
          <w:sz w:val="20"/>
          <w:szCs w:val="20"/>
        </w:rPr>
      </w:pPr>
    </w:p>
    <w:p w14:paraId="1607E99F" w14:textId="489A3AA0" w:rsidR="0045542A" w:rsidRDefault="0045542A" w:rsidP="00747B45">
      <w:pPr>
        <w:rPr>
          <w:rFonts w:ascii="Tahoma" w:hAnsi="Tahoma" w:cs="Tahoma"/>
          <w:b/>
          <w:sz w:val="20"/>
          <w:szCs w:val="20"/>
        </w:rPr>
      </w:pPr>
    </w:p>
    <w:p w14:paraId="5FC7D900" w14:textId="10DCBCC7" w:rsidR="0045542A" w:rsidRDefault="0045542A" w:rsidP="00747B45">
      <w:pPr>
        <w:rPr>
          <w:rFonts w:ascii="Tahoma" w:hAnsi="Tahoma" w:cs="Tahoma"/>
          <w:b/>
          <w:sz w:val="20"/>
          <w:szCs w:val="20"/>
        </w:rPr>
      </w:pPr>
    </w:p>
    <w:p w14:paraId="7F42E7B8" w14:textId="44C07E59" w:rsidR="0045542A" w:rsidRDefault="0045542A" w:rsidP="00747B45">
      <w:pPr>
        <w:rPr>
          <w:rFonts w:ascii="Tahoma" w:hAnsi="Tahoma" w:cs="Tahoma"/>
          <w:b/>
          <w:sz w:val="20"/>
          <w:szCs w:val="20"/>
        </w:rPr>
      </w:pPr>
    </w:p>
    <w:p w14:paraId="27BBE397" w14:textId="6E16E7BA" w:rsidR="0045542A" w:rsidRDefault="0045542A" w:rsidP="00747B45">
      <w:pPr>
        <w:rPr>
          <w:rFonts w:ascii="Tahoma" w:hAnsi="Tahoma" w:cs="Tahoma"/>
          <w:b/>
          <w:sz w:val="20"/>
          <w:szCs w:val="20"/>
        </w:rPr>
      </w:pPr>
    </w:p>
    <w:p w14:paraId="7FC4BC88" w14:textId="3981B840" w:rsidR="0045542A" w:rsidRDefault="0045542A" w:rsidP="00747B45">
      <w:pPr>
        <w:rPr>
          <w:rFonts w:ascii="Tahoma" w:hAnsi="Tahoma" w:cs="Tahoma"/>
          <w:b/>
          <w:sz w:val="20"/>
          <w:szCs w:val="20"/>
        </w:rPr>
      </w:pPr>
    </w:p>
    <w:p w14:paraId="4086390E" w14:textId="77777777" w:rsidR="0045542A" w:rsidRPr="0045542A" w:rsidRDefault="0045542A" w:rsidP="00747B45">
      <w:pPr>
        <w:rPr>
          <w:rFonts w:ascii="Tahoma" w:hAnsi="Tahoma" w:cs="Tahoma"/>
          <w:b/>
          <w:sz w:val="20"/>
          <w:szCs w:val="20"/>
        </w:rPr>
      </w:pPr>
    </w:p>
    <w:p w14:paraId="0C545DAB" w14:textId="77777777" w:rsidR="00747B45" w:rsidRPr="0045542A" w:rsidRDefault="00747B45" w:rsidP="00747B45">
      <w:pPr>
        <w:spacing w:after="0"/>
        <w:rPr>
          <w:rFonts w:ascii="Tahoma" w:hAnsi="Tahoma" w:cs="Tahoma"/>
          <w:b/>
          <w:sz w:val="20"/>
          <w:szCs w:val="20"/>
        </w:rPr>
      </w:pPr>
    </w:p>
    <w:p w14:paraId="1B9A22AB" w14:textId="77777777" w:rsidR="00747B45" w:rsidRPr="0045542A" w:rsidRDefault="00747B45" w:rsidP="00747B45">
      <w:pPr>
        <w:spacing w:after="0"/>
        <w:rPr>
          <w:rFonts w:ascii="Tahoma" w:hAnsi="Tahoma" w:cs="Tahoma"/>
          <w:b/>
          <w:sz w:val="20"/>
          <w:szCs w:val="20"/>
        </w:rPr>
      </w:pPr>
    </w:p>
    <w:p w14:paraId="7B2B727E" w14:textId="6DA32B29" w:rsidR="002344CC" w:rsidRPr="0045542A" w:rsidRDefault="00747B45" w:rsidP="00642B8D">
      <w:pPr>
        <w:pStyle w:val="Zkladnodstavec"/>
        <w:spacing w:line="360" w:lineRule="auto"/>
        <w:jc w:val="center"/>
        <w:rPr>
          <w:rFonts w:ascii="Tahoma" w:hAnsi="Tahoma" w:cs="Tahoma"/>
          <w:caps/>
          <w:sz w:val="40"/>
          <w:szCs w:val="40"/>
        </w:rPr>
      </w:pPr>
      <w:r w:rsidRPr="0045542A">
        <w:rPr>
          <w:rFonts w:ascii="Tahoma" w:hAnsi="Tahoma" w:cs="Tahoma"/>
          <w:caps/>
          <w:sz w:val="40"/>
          <w:szCs w:val="40"/>
        </w:rPr>
        <w:t xml:space="preserve">PŘÍLOHA Č. </w:t>
      </w:r>
      <w:r w:rsidR="001C6D59">
        <w:rPr>
          <w:rFonts w:ascii="Tahoma" w:hAnsi="Tahoma" w:cs="Tahoma"/>
          <w:caps/>
          <w:sz w:val="40"/>
          <w:szCs w:val="40"/>
        </w:rPr>
        <w:t>5</w:t>
      </w:r>
    </w:p>
    <w:p w14:paraId="1FD643E5" w14:textId="77777777" w:rsidR="0045542A" w:rsidRDefault="00747B45" w:rsidP="00642B8D">
      <w:pPr>
        <w:pStyle w:val="Zkladnodstavec"/>
        <w:spacing w:line="360" w:lineRule="auto"/>
        <w:jc w:val="center"/>
        <w:rPr>
          <w:rFonts w:ascii="Tahoma" w:hAnsi="Tahoma" w:cs="Tahoma"/>
          <w:caps/>
          <w:sz w:val="20"/>
          <w:szCs w:val="20"/>
        </w:rPr>
      </w:pPr>
      <w:r w:rsidRPr="0045542A">
        <w:rPr>
          <w:rFonts w:ascii="Tahoma" w:hAnsi="Tahoma" w:cs="Tahoma"/>
          <w:b/>
          <w:caps/>
          <w:sz w:val="40"/>
          <w:szCs w:val="40"/>
        </w:rPr>
        <w:t>Osnova studie proveditelnosti</w:t>
      </w:r>
      <w:r w:rsidR="00B021F7" w:rsidRPr="0045542A">
        <w:rPr>
          <w:rFonts w:ascii="Tahoma" w:hAnsi="Tahoma" w:cs="Tahoma"/>
          <w:caps/>
          <w:sz w:val="20"/>
          <w:szCs w:val="20"/>
        </w:rPr>
        <w:t xml:space="preserve"> </w:t>
      </w:r>
    </w:p>
    <w:p w14:paraId="046B6A7D" w14:textId="0A6A01DD" w:rsidR="00B021F7" w:rsidRPr="00F43A9E" w:rsidRDefault="00B021F7" w:rsidP="00642B8D">
      <w:pPr>
        <w:pStyle w:val="Zkladnodstavec"/>
        <w:spacing w:line="360" w:lineRule="auto"/>
        <w:jc w:val="center"/>
        <w:rPr>
          <w:rFonts w:ascii="Tahoma" w:hAnsi="Tahoma" w:cs="Tahoma"/>
          <w:caps/>
          <w:sz w:val="40"/>
          <w:szCs w:val="40"/>
        </w:rPr>
      </w:pPr>
      <w:r w:rsidRPr="0045542A">
        <w:rPr>
          <w:rFonts w:ascii="Tahoma" w:hAnsi="Tahoma" w:cs="Tahoma"/>
          <w:caps/>
          <w:sz w:val="20"/>
          <w:szCs w:val="20"/>
        </w:rPr>
        <w:t xml:space="preserve"> </w:t>
      </w:r>
      <w:r w:rsidRPr="00F43A9E">
        <w:rPr>
          <w:rFonts w:ascii="Tahoma" w:hAnsi="Tahoma" w:cs="Tahoma"/>
          <w:sz w:val="40"/>
          <w:szCs w:val="40"/>
        </w:rPr>
        <w:t>pro aktivitu</w:t>
      </w:r>
      <w:r w:rsidRPr="00F43A9E">
        <w:rPr>
          <w:rFonts w:ascii="Tahoma" w:hAnsi="Tahoma" w:cs="Tahoma"/>
          <w:caps/>
          <w:sz w:val="40"/>
          <w:szCs w:val="40"/>
        </w:rPr>
        <w:t xml:space="preserve"> </w:t>
      </w:r>
      <w:r w:rsidRPr="00F43A9E">
        <w:rPr>
          <w:rFonts w:ascii="Tahoma" w:hAnsi="Tahoma" w:cs="Tahoma"/>
          <w:b/>
          <w:caps/>
          <w:sz w:val="40"/>
          <w:szCs w:val="40"/>
        </w:rPr>
        <w:t>Bezpečnost dopravy</w:t>
      </w:r>
      <w:bookmarkStart w:id="5" w:name="_GoBack"/>
      <w:bookmarkEnd w:id="5"/>
    </w:p>
    <w:p w14:paraId="27E0F78E" w14:textId="77777777" w:rsidR="00747B45" w:rsidRPr="0045542A" w:rsidRDefault="00747B45" w:rsidP="00642B8D">
      <w:pPr>
        <w:pStyle w:val="Zkladnodstavec"/>
        <w:spacing w:line="240" w:lineRule="auto"/>
        <w:rPr>
          <w:rFonts w:ascii="Tahoma" w:hAnsi="Tahoma" w:cs="Tahoma"/>
          <w:b/>
          <w:caps/>
          <w:sz w:val="20"/>
          <w:szCs w:val="20"/>
        </w:rPr>
      </w:pPr>
    </w:p>
    <w:p w14:paraId="7C85DAA0" w14:textId="77777777" w:rsidR="00747B45" w:rsidRPr="0045542A" w:rsidRDefault="00747B45" w:rsidP="00747B45">
      <w:pPr>
        <w:pStyle w:val="Default"/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36211660" w14:textId="77777777" w:rsidR="00747B45" w:rsidRPr="0045542A" w:rsidRDefault="00747B45" w:rsidP="00747B45">
      <w:pPr>
        <w:pStyle w:val="Default"/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2E642A3B" w14:textId="7847A4B3" w:rsidR="00747B45" w:rsidRDefault="00747B45" w:rsidP="00747B45">
      <w:pPr>
        <w:pStyle w:val="Default"/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6F866654" w14:textId="121095BC" w:rsidR="0045542A" w:rsidRDefault="0045542A" w:rsidP="00747B45">
      <w:pPr>
        <w:pStyle w:val="Default"/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214D1275" w14:textId="24C9DF15" w:rsidR="0045542A" w:rsidRDefault="0045542A" w:rsidP="00747B45">
      <w:pPr>
        <w:pStyle w:val="Default"/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6F7FF487" w14:textId="1AD4DF53" w:rsidR="0045542A" w:rsidRDefault="0045542A" w:rsidP="00747B45">
      <w:pPr>
        <w:pStyle w:val="Default"/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7388256D" w14:textId="4910C23B" w:rsidR="0045542A" w:rsidRDefault="0045542A" w:rsidP="00747B45">
      <w:pPr>
        <w:pStyle w:val="Default"/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22F8202F" w14:textId="23F7813E" w:rsidR="0045542A" w:rsidRDefault="0045542A" w:rsidP="00747B45">
      <w:pPr>
        <w:pStyle w:val="Default"/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6925FD04" w14:textId="716865F5" w:rsidR="0045542A" w:rsidRDefault="0045542A" w:rsidP="00747B45">
      <w:pPr>
        <w:pStyle w:val="Default"/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4D1C4A3C" w14:textId="5158BEBB" w:rsidR="0045542A" w:rsidRDefault="0045542A" w:rsidP="00747B45">
      <w:pPr>
        <w:pStyle w:val="Default"/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5499EB17" w14:textId="2FDCC56C" w:rsidR="0045542A" w:rsidRDefault="0045542A" w:rsidP="00747B45">
      <w:pPr>
        <w:pStyle w:val="Default"/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438E8192" w14:textId="4D0DA6DD" w:rsidR="0045542A" w:rsidRDefault="0045542A" w:rsidP="00747B45">
      <w:pPr>
        <w:pStyle w:val="Default"/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1FC74A8C" w14:textId="19A8CC1D" w:rsidR="0045542A" w:rsidRDefault="0045542A" w:rsidP="00747B45">
      <w:pPr>
        <w:pStyle w:val="Default"/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7BAB2A7B" w14:textId="7089A87E" w:rsidR="0045542A" w:rsidRDefault="0045542A" w:rsidP="00747B45">
      <w:pPr>
        <w:pStyle w:val="Default"/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6C11D4B2" w14:textId="77777777" w:rsidR="0045542A" w:rsidRDefault="0045542A" w:rsidP="00747B45">
      <w:pPr>
        <w:pStyle w:val="Default"/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442AA38C" w14:textId="32D11631" w:rsidR="0045542A" w:rsidRDefault="0045542A" w:rsidP="00747B45">
      <w:pPr>
        <w:pStyle w:val="Default"/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1A4D1199" w14:textId="77777777" w:rsidR="0045542A" w:rsidRPr="0045542A" w:rsidRDefault="0045542A" w:rsidP="00747B45">
      <w:pPr>
        <w:pStyle w:val="Default"/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562DC8D1" w14:textId="045184E0" w:rsidR="00E20D2F" w:rsidRDefault="00E20D2F" w:rsidP="00642B8D">
      <w:pPr>
        <w:pStyle w:val="Default"/>
        <w:spacing w:line="276" w:lineRule="auto"/>
        <w:rPr>
          <w:rFonts w:ascii="Tahoma" w:hAnsi="Tahoma" w:cs="Tahoma"/>
          <w:sz w:val="20"/>
          <w:szCs w:val="20"/>
        </w:rPr>
      </w:pPr>
    </w:p>
    <w:bookmarkEnd w:id="4" w:displacedByCustomXml="next"/>
    <w:bookmarkEnd w:id="3" w:displacedByCustomXml="next"/>
    <w:bookmarkEnd w:id="2" w:displacedByCustomXml="next"/>
    <w:bookmarkEnd w:id="1" w:displacedByCustomXml="next"/>
    <w:bookmarkEnd w:id="0" w:displacedByCustomXml="next"/>
    <w:sdt>
      <w:sdtPr>
        <w:rPr>
          <w:rFonts w:ascii="Tahoma" w:eastAsiaTheme="minorHAnsi" w:hAnsi="Tahoma" w:cs="Tahoma"/>
          <w:b w:val="0"/>
          <w:bCs w:val="0"/>
          <w:color w:val="auto"/>
          <w:sz w:val="20"/>
          <w:szCs w:val="20"/>
          <w:lang w:eastAsia="en-US"/>
        </w:rPr>
        <w:id w:val="-1860047893"/>
        <w:docPartObj>
          <w:docPartGallery w:val="Table of Contents"/>
          <w:docPartUnique/>
        </w:docPartObj>
      </w:sdtPr>
      <w:sdtEndPr/>
      <w:sdtContent>
        <w:p w14:paraId="7BEEC9EB" w14:textId="0319924D" w:rsidR="00B021F7" w:rsidRPr="00642B8D" w:rsidRDefault="00B021F7" w:rsidP="00642B8D">
          <w:pPr>
            <w:pStyle w:val="Nadpisobsahu"/>
            <w:spacing w:before="0" w:line="360" w:lineRule="auto"/>
            <w:rPr>
              <w:rFonts w:ascii="Tahoma" w:hAnsi="Tahoma" w:cs="Tahoma"/>
              <w:caps/>
              <w:color w:val="auto"/>
              <w:sz w:val="20"/>
              <w:szCs w:val="20"/>
              <w:lang w:eastAsia="en-US"/>
            </w:rPr>
          </w:pPr>
          <w:r w:rsidRPr="00642B8D">
            <w:rPr>
              <w:rFonts w:ascii="Tahoma" w:hAnsi="Tahoma" w:cs="Tahoma"/>
              <w:caps/>
              <w:color w:val="auto"/>
              <w:sz w:val="20"/>
              <w:szCs w:val="20"/>
              <w:lang w:eastAsia="en-US"/>
            </w:rPr>
            <w:t>Obsah</w:t>
          </w:r>
        </w:p>
        <w:p w14:paraId="5E200D64" w14:textId="7F1ED097" w:rsidR="00D160A1" w:rsidRPr="00073853" w:rsidRDefault="00B021F7" w:rsidP="00642B8D">
          <w:pPr>
            <w:pStyle w:val="Obsah1"/>
            <w:rPr>
              <w:rFonts w:eastAsiaTheme="minorEastAsia"/>
              <w:noProof/>
              <w:lang w:eastAsia="cs-CZ"/>
            </w:rPr>
          </w:pPr>
          <w:r w:rsidRPr="0045542A">
            <w:fldChar w:fldCharType="begin"/>
          </w:r>
          <w:r w:rsidRPr="0045542A">
            <w:instrText xml:space="preserve"> TOC \o "1-3" \h \z \u </w:instrText>
          </w:r>
          <w:r w:rsidRPr="0045542A">
            <w:fldChar w:fldCharType="separate"/>
          </w:r>
          <w:hyperlink w:anchor="_Toc509305831" w:history="1">
            <w:r w:rsidR="00D160A1" w:rsidRP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1.</w:t>
            </w:r>
            <w:r w:rsidR="00D160A1" w:rsidRPr="00073853">
              <w:rPr>
                <w:rFonts w:eastAsiaTheme="minorEastAsia"/>
                <w:noProof/>
                <w:lang w:eastAsia="cs-CZ"/>
              </w:rPr>
              <w:tab/>
            </w:r>
            <w:r w:rsidR="00D160A1" w:rsidRP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Ú</w:t>
            </w:r>
            <w:r w:rsid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vodní informace…</w:t>
            </w:r>
            <w:r w:rsidR="00D160A1" w:rsidRPr="00073853">
              <w:rPr>
                <w:noProof/>
                <w:webHidden/>
              </w:rPr>
              <w:tab/>
            </w:r>
            <w:r w:rsidR="00D160A1" w:rsidRPr="00073853">
              <w:rPr>
                <w:noProof/>
                <w:webHidden/>
              </w:rPr>
              <w:fldChar w:fldCharType="begin"/>
            </w:r>
            <w:r w:rsidR="00D160A1" w:rsidRPr="00073853">
              <w:rPr>
                <w:noProof/>
                <w:webHidden/>
              </w:rPr>
              <w:instrText xml:space="preserve"> PAGEREF _Toc509305831 \h </w:instrText>
            </w:r>
            <w:r w:rsidR="00D160A1" w:rsidRPr="00073853">
              <w:rPr>
                <w:noProof/>
                <w:webHidden/>
              </w:rPr>
            </w:r>
            <w:r w:rsidR="00D160A1" w:rsidRPr="00073853">
              <w:rPr>
                <w:noProof/>
                <w:webHidden/>
              </w:rPr>
              <w:fldChar w:fldCharType="separate"/>
            </w:r>
            <w:r w:rsidR="00642B8D">
              <w:rPr>
                <w:noProof/>
                <w:webHidden/>
              </w:rPr>
              <w:t>2</w:t>
            </w:r>
            <w:r w:rsidR="00D160A1" w:rsidRPr="00073853">
              <w:rPr>
                <w:noProof/>
                <w:webHidden/>
              </w:rPr>
              <w:fldChar w:fldCharType="end"/>
            </w:r>
          </w:hyperlink>
        </w:p>
        <w:p w14:paraId="0EAE92EB" w14:textId="6A31ED38" w:rsidR="00D160A1" w:rsidRPr="00073853" w:rsidRDefault="00DD2D0F" w:rsidP="00642B8D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509305832" w:history="1">
            <w:r w:rsidR="00D160A1" w:rsidRP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2.</w:t>
            </w:r>
            <w:r w:rsidR="00D160A1" w:rsidRPr="00073853">
              <w:rPr>
                <w:rFonts w:eastAsiaTheme="minorEastAsia"/>
                <w:noProof/>
                <w:lang w:eastAsia="cs-CZ"/>
              </w:rPr>
              <w:tab/>
            </w:r>
            <w:r w:rsidR="00D160A1" w:rsidRP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Z</w:t>
            </w:r>
            <w:r w:rsid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ákladní informace o žadateli……</w:t>
            </w:r>
            <w:r w:rsidR="00D160A1" w:rsidRPr="00073853">
              <w:rPr>
                <w:noProof/>
                <w:webHidden/>
              </w:rPr>
              <w:tab/>
            </w:r>
            <w:r w:rsidR="00D160A1" w:rsidRPr="00073853">
              <w:rPr>
                <w:noProof/>
                <w:webHidden/>
              </w:rPr>
              <w:fldChar w:fldCharType="begin"/>
            </w:r>
            <w:r w:rsidR="00D160A1" w:rsidRPr="00073853">
              <w:rPr>
                <w:noProof/>
                <w:webHidden/>
              </w:rPr>
              <w:instrText xml:space="preserve"> PAGEREF _Toc509305832 \h </w:instrText>
            </w:r>
            <w:r w:rsidR="00D160A1" w:rsidRPr="00073853">
              <w:rPr>
                <w:noProof/>
                <w:webHidden/>
              </w:rPr>
            </w:r>
            <w:r w:rsidR="00D160A1" w:rsidRPr="00073853">
              <w:rPr>
                <w:noProof/>
                <w:webHidden/>
              </w:rPr>
              <w:fldChar w:fldCharType="separate"/>
            </w:r>
            <w:r w:rsidR="00642B8D">
              <w:rPr>
                <w:noProof/>
                <w:webHidden/>
              </w:rPr>
              <w:t>3</w:t>
            </w:r>
            <w:r w:rsidR="00D160A1" w:rsidRPr="00073853">
              <w:rPr>
                <w:noProof/>
                <w:webHidden/>
              </w:rPr>
              <w:fldChar w:fldCharType="end"/>
            </w:r>
          </w:hyperlink>
        </w:p>
        <w:p w14:paraId="5A46EFD3" w14:textId="2A8FE7B6" w:rsidR="00D160A1" w:rsidRPr="00073853" w:rsidRDefault="00DD2D0F" w:rsidP="00642B8D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509305833" w:history="1">
            <w:r w:rsidR="00D160A1" w:rsidRP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3.</w:t>
            </w:r>
            <w:r w:rsidR="00D160A1" w:rsidRPr="00073853">
              <w:rPr>
                <w:rFonts w:eastAsiaTheme="minorEastAsia"/>
                <w:noProof/>
                <w:lang w:eastAsia="cs-CZ"/>
              </w:rPr>
              <w:tab/>
            </w:r>
            <w:r w:rsidR="00D160A1" w:rsidRP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Charakteristika projektu a jeho soulad s</w:t>
            </w:r>
            <w:r w:rsid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 </w:t>
            </w:r>
            <w:r w:rsidR="00D160A1" w:rsidRP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programem</w:t>
            </w:r>
            <w:r w:rsidR="00D160A1" w:rsidRPr="00073853">
              <w:rPr>
                <w:noProof/>
                <w:webHidden/>
              </w:rPr>
              <w:tab/>
            </w:r>
            <w:r w:rsidR="00D160A1" w:rsidRPr="00073853">
              <w:rPr>
                <w:noProof/>
                <w:webHidden/>
              </w:rPr>
              <w:fldChar w:fldCharType="begin"/>
            </w:r>
            <w:r w:rsidR="00D160A1" w:rsidRPr="00073853">
              <w:rPr>
                <w:noProof/>
                <w:webHidden/>
              </w:rPr>
              <w:instrText xml:space="preserve"> PAGEREF _Toc509305833 \h </w:instrText>
            </w:r>
            <w:r w:rsidR="00D160A1" w:rsidRPr="00073853">
              <w:rPr>
                <w:noProof/>
                <w:webHidden/>
              </w:rPr>
            </w:r>
            <w:r w:rsidR="00D160A1" w:rsidRPr="00073853">
              <w:rPr>
                <w:noProof/>
                <w:webHidden/>
              </w:rPr>
              <w:fldChar w:fldCharType="separate"/>
            </w:r>
            <w:r w:rsidR="00642B8D">
              <w:rPr>
                <w:noProof/>
                <w:webHidden/>
              </w:rPr>
              <w:t>3</w:t>
            </w:r>
            <w:r w:rsidR="00D160A1" w:rsidRPr="00073853">
              <w:rPr>
                <w:noProof/>
                <w:webHidden/>
              </w:rPr>
              <w:fldChar w:fldCharType="end"/>
            </w:r>
          </w:hyperlink>
        </w:p>
        <w:p w14:paraId="6E6B632B" w14:textId="6CFD80A9" w:rsidR="00D160A1" w:rsidRPr="00073853" w:rsidRDefault="00DD2D0F" w:rsidP="00642B8D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509305834" w:history="1">
            <w:r w:rsidR="00D160A1" w:rsidRP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4.</w:t>
            </w:r>
            <w:r w:rsidR="00D160A1" w:rsidRPr="00073853">
              <w:rPr>
                <w:rFonts w:eastAsiaTheme="minorEastAsia"/>
                <w:noProof/>
                <w:lang w:eastAsia="cs-CZ"/>
              </w:rPr>
              <w:tab/>
            </w:r>
            <w:r w:rsidR="00D160A1" w:rsidRP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Podrobný popis projektu</w:t>
            </w:r>
            <w:r w:rsid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…</w:t>
            </w:r>
            <w:r w:rsidR="00D160A1" w:rsidRPr="00073853">
              <w:rPr>
                <w:noProof/>
                <w:webHidden/>
              </w:rPr>
              <w:tab/>
            </w:r>
            <w:r w:rsidR="00D160A1" w:rsidRPr="00073853">
              <w:rPr>
                <w:noProof/>
                <w:webHidden/>
              </w:rPr>
              <w:fldChar w:fldCharType="begin"/>
            </w:r>
            <w:r w:rsidR="00D160A1" w:rsidRPr="00073853">
              <w:rPr>
                <w:noProof/>
                <w:webHidden/>
              </w:rPr>
              <w:instrText xml:space="preserve"> PAGEREF _Toc509305834 \h </w:instrText>
            </w:r>
            <w:r w:rsidR="00D160A1" w:rsidRPr="00073853">
              <w:rPr>
                <w:noProof/>
                <w:webHidden/>
              </w:rPr>
            </w:r>
            <w:r w:rsidR="00D160A1" w:rsidRPr="00073853">
              <w:rPr>
                <w:noProof/>
                <w:webHidden/>
              </w:rPr>
              <w:fldChar w:fldCharType="separate"/>
            </w:r>
            <w:r w:rsidR="00642B8D">
              <w:rPr>
                <w:noProof/>
                <w:webHidden/>
              </w:rPr>
              <w:t>3</w:t>
            </w:r>
            <w:r w:rsidR="00D160A1" w:rsidRPr="00073853">
              <w:rPr>
                <w:noProof/>
                <w:webHidden/>
              </w:rPr>
              <w:fldChar w:fldCharType="end"/>
            </w:r>
          </w:hyperlink>
        </w:p>
        <w:p w14:paraId="28C84994" w14:textId="5E9B97FD" w:rsidR="00D160A1" w:rsidRPr="00073853" w:rsidRDefault="00DD2D0F" w:rsidP="00642B8D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509305835" w:history="1">
            <w:r w:rsidR="00D160A1" w:rsidRP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5.</w:t>
            </w:r>
            <w:r w:rsidR="00D160A1" w:rsidRPr="00073853">
              <w:rPr>
                <w:rFonts w:eastAsiaTheme="minorEastAsia"/>
                <w:noProof/>
                <w:lang w:eastAsia="cs-CZ"/>
              </w:rPr>
              <w:tab/>
            </w:r>
            <w:r w:rsidR="00D160A1" w:rsidRP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Z</w:t>
            </w:r>
            <w:r w:rsid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 xml:space="preserve">důvodnění potřebnosti realizace projektu </w:t>
            </w:r>
            <w:r w:rsidR="00D160A1" w:rsidRPr="00073853">
              <w:rPr>
                <w:noProof/>
                <w:webHidden/>
              </w:rPr>
              <w:tab/>
            </w:r>
            <w:r w:rsidR="00D160A1" w:rsidRPr="00073853">
              <w:rPr>
                <w:noProof/>
                <w:webHidden/>
              </w:rPr>
              <w:fldChar w:fldCharType="begin"/>
            </w:r>
            <w:r w:rsidR="00D160A1" w:rsidRPr="00073853">
              <w:rPr>
                <w:noProof/>
                <w:webHidden/>
              </w:rPr>
              <w:instrText xml:space="preserve"> PAGEREF _Toc509305835 \h </w:instrText>
            </w:r>
            <w:r w:rsidR="00D160A1" w:rsidRPr="00073853">
              <w:rPr>
                <w:noProof/>
                <w:webHidden/>
              </w:rPr>
            </w:r>
            <w:r w:rsidR="00D160A1" w:rsidRPr="00073853">
              <w:rPr>
                <w:noProof/>
                <w:webHidden/>
              </w:rPr>
              <w:fldChar w:fldCharType="separate"/>
            </w:r>
            <w:r w:rsidR="00642B8D">
              <w:rPr>
                <w:noProof/>
                <w:webHidden/>
              </w:rPr>
              <w:t>4</w:t>
            </w:r>
            <w:r w:rsidR="00D160A1" w:rsidRPr="00073853">
              <w:rPr>
                <w:noProof/>
                <w:webHidden/>
              </w:rPr>
              <w:fldChar w:fldCharType="end"/>
            </w:r>
          </w:hyperlink>
        </w:p>
        <w:p w14:paraId="26BB8E68" w14:textId="579B019E" w:rsidR="00D160A1" w:rsidRPr="00073853" w:rsidRDefault="00DD2D0F" w:rsidP="00642B8D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509305836" w:history="1">
            <w:r w:rsidR="00D160A1" w:rsidRP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6.</w:t>
            </w:r>
            <w:r w:rsidR="00D160A1" w:rsidRPr="00073853">
              <w:rPr>
                <w:rFonts w:eastAsiaTheme="minorEastAsia"/>
                <w:noProof/>
                <w:lang w:eastAsia="cs-CZ"/>
              </w:rPr>
              <w:tab/>
            </w:r>
            <w:r w:rsidR="00D160A1" w:rsidRP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Management projektu a řízení lidských zdrojů</w:t>
            </w:r>
            <w:r w:rsidR="00D160A1" w:rsidRPr="00073853">
              <w:rPr>
                <w:noProof/>
                <w:webHidden/>
              </w:rPr>
              <w:tab/>
            </w:r>
            <w:r w:rsidR="00D160A1" w:rsidRPr="00073853">
              <w:rPr>
                <w:noProof/>
                <w:webHidden/>
              </w:rPr>
              <w:fldChar w:fldCharType="begin"/>
            </w:r>
            <w:r w:rsidR="00D160A1" w:rsidRPr="00073853">
              <w:rPr>
                <w:noProof/>
                <w:webHidden/>
              </w:rPr>
              <w:instrText xml:space="preserve"> PAGEREF _Toc509305836 \h </w:instrText>
            </w:r>
            <w:r w:rsidR="00D160A1" w:rsidRPr="00073853">
              <w:rPr>
                <w:noProof/>
                <w:webHidden/>
              </w:rPr>
            </w:r>
            <w:r w:rsidR="00D160A1" w:rsidRPr="00073853">
              <w:rPr>
                <w:noProof/>
                <w:webHidden/>
              </w:rPr>
              <w:fldChar w:fldCharType="separate"/>
            </w:r>
            <w:r w:rsidR="00642B8D">
              <w:rPr>
                <w:noProof/>
                <w:webHidden/>
              </w:rPr>
              <w:t>4</w:t>
            </w:r>
            <w:r w:rsidR="00D160A1" w:rsidRPr="00073853">
              <w:rPr>
                <w:noProof/>
                <w:webHidden/>
              </w:rPr>
              <w:fldChar w:fldCharType="end"/>
            </w:r>
          </w:hyperlink>
        </w:p>
        <w:p w14:paraId="0452E4E1" w14:textId="5A37B0F2" w:rsidR="00D160A1" w:rsidRPr="00073853" w:rsidRDefault="00DD2D0F" w:rsidP="00642B8D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509305837" w:history="1">
            <w:r w:rsidR="00D160A1" w:rsidRP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7.</w:t>
            </w:r>
            <w:r w:rsidR="00D160A1" w:rsidRPr="00073853">
              <w:rPr>
                <w:rFonts w:eastAsiaTheme="minorEastAsia"/>
                <w:noProof/>
                <w:lang w:eastAsia="cs-CZ"/>
              </w:rPr>
              <w:tab/>
            </w:r>
            <w:r w:rsidR="00D160A1" w:rsidRP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Technické a technologické řešení projektu</w:t>
            </w:r>
            <w:r w:rsidR="00D160A1" w:rsidRPr="00073853">
              <w:rPr>
                <w:noProof/>
                <w:webHidden/>
              </w:rPr>
              <w:tab/>
            </w:r>
            <w:r w:rsidR="00D160A1" w:rsidRPr="00073853">
              <w:rPr>
                <w:noProof/>
                <w:webHidden/>
              </w:rPr>
              <w:fldChar w:fldCharType="begin"/>
            </w:r>
            <w:r w:rsidR="00D160A1" w:rsidRPr="00073853">
              <w:rPr>
                <w:noProof/>
                <w:webHidden/>
              </w:rPr>
              <w:instrText xml:space="preserve"> PAGEREF _Toc509305837 \h </w:instrText>
            </w:r>
            <w:r w:rsidR="00D160A1" w:rsidRPr="00073853">
              <w:rPr>
                <w:noProof/>
                <w:webHidden/>
              </w:rPr>
            </w:r>
            <w:r w:rsidR="00D160A1" w:rsidRPr="00073853">
              <w:rPr>
                <w:noProof/>
                <w:webHidden/>
              </w:rPr>
              <w:fldChar w:fldCharType="separate"/>
            </w:r>
            <w:r w:rsidR="00642B8D">
              <w:rPr>
                <w:noProof/>
                <w:webHidden/>
              </w:rPr>
              <w:t>4</w:t>
            </w:r>
            <w:r w:rsidR="00D160A1" w:rsidRPr="00073853">
              <w:rPr>
                <w:noProof/>
                <w:webHidden/>
              </w:rPr>
              <w:fldChar w:fldCharType="end"/>
            </w:r>
          </w:hyperlink>
        </w:p>
        <w:p w14:paraId="7B234EF2" w14:textId="0862FD84" w:rsidR="00D160A1" w:rsidRPr="00073853" w:rsidRDefault="00DD2D0F" w:rsidP="00642B8D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509305838" w:history="1">
            <w:r w:rsidR="00D160A1" w:rsidRP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8.</w:t>
            </w:r>
            <w:r w:rsidR="00D160A1" w:rsidRPr="00073853">
              <w:rPr>
                <w:rFonts w:eastAsiaTheme="minorEastAsia"/>
                <w:noProof/>
                <w:lang w:eastAsia="cs-CZ"/>
              </w:rPr>
              <w:tab/>
            </w:r>
            <w:r w:rsidR="00D160A1" w:rsidRP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Vliv projektu na životní prostředí</w:t>
            </w:r>
            <w:r w:rsidR="00D160A1" w:rsidRPr="00073853">
              <w:rPr>
                <w:noProof/>
                <w:webHidden/>
              </w:rPr>
              <w:tab/>
            </w:r>
            <w:r w:rsidR="00D160A1" w:rsidRPr="00073853">
              <w:rPr>
                <w:noProof/>
                <w:webHidden/>
              </w:rPr>
              <w:fldChar w:fldCharType="begin"/>
            </w:r>
            <w:r w:rsidR="00D160A1" w:rsidRPr="00073853">
              <w:rPr>
                <w:noProof/>
                <w:webHidden/>
              </w:rPr>
              <w:instrText xml:space="preserve"> PAGEREF _Toc509305838 \h </w:instrText>
            </w:r>
            <w:r w:rsidR="00D160A1" w:rsidRPr="00073853">
              <w:rPr>
                <w:noProof/>
                <w:webHidden/>
              </w:rPr>
            </w:r>
            <w:r w:rsidR="00D160A1" w:rsidRPr="00073853">
              <w:rPr>
                <w:noProof/>
                <w:webHidden/>
              </w:rPr>
              <w:fldChar w:fldCharType="separate"/>
            </w:r>
            <w:r w:rsidR="00642B8D">
              <w:rPr>
                <w:noProof/>
                <w:webHidden/>
              </w:rPr>
              <w:t>4</w:t>
            </w:r>
            <w:r w:rsidR="00D160A1" w:rsidRPr="00073853">
              <w:rPr>
                <w:noProof/>
                <w:webHidden/>
              </w:rPr>
              <w:fldChar w:fldCharType="end"/>
            </w:r>
          </w:hyperlink>
        </w:p>
        <w:p w14:paraId="1498977F" w14:textId="333AFDD4" w:rsidR="00D160A1" w:rsidRPr="00073853" w:rsidRDefault="00DD2D0F" w:rsidP="00642B8D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509305839" w:history="1">
            <w:r w:rsidR="00D160A1" w:rsidRP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9.</w:t>
            </w:r>
            <w:r w:rsidR="00D160A1" w:rsidRPr="00073853">
              <w:rPr>
                <w:rFonts w:eastAsiaTheme="minorEastAsia"/>
                <w:noProof/>
                <w:lang w:eastAsia="cs-CZ"/>
              </w:rPr>
              <w:tab/>
            </w:r>
            <w:r w:rsidR="00D160A1" w:rsidRPr="00073853">
              <w:rPr>
                <w:rStyle w:val="Hypertextovodkaz"/>
                <w:rFonts w:ascii="Tahoma" w:hAnsi="Tahoma" w:cs="Tahoma"/>
                <w:strike/>
                <w:noProof/>
                <w:sz w:val="20"/>
                <w:szCs w:val="20"/>
              </w:rPr>
              <w:t xml:space="preserve">Dlouhodobý majetek </w:t>
            </w:r>
            <w:r w:rsidR="00D160A1" w:rsidRP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(Kapitolu žadatel nevyplňuje)</w:t>
            </w:r>
            <w:r w:rsidR="00D160A1" w:rsidRPr="00073853">
              <w:rPr>
                <w:noProof/>
                <w:webHidden/>
              </w:rPr>
              <w:tab/>
            </w:r>
            <w:r w:rsidR="00D160A1" w:rsidRPr="00073853">
              <w:rPr>
                <w:noProof/>
                <w:webHidden/>
              </w:rPr>
              <w:fldChar w:fldCharType="begin"/>
            </w:r>
            <w:r w:rsidR="00D160A1" w:rsidRPr="00073853">
              <w:rPr>
                <w:noProof/>
                <w:webHidden/>
              </w:rPr>
              <w:instrText xml:space="preserve"> PAGEREF _Toc509305839 \h </w:instrText>
            </w:r>
            <w:r w:rsidR="00D160A1" w:rsidRPr="00073853">
              <w:rPr>
                <w:noProof/>
                <w:webHidden/>
              </w:rPr>
            </w:r>
            <w:r w:rsidR="00D160A1" w:rsidRPr="00073853">
              <w:rPr>
                <w:noProof/>
                <w:webHidden/>
              </w:rPr>
              <w:fldChar w:fldCharType="separate"/>
            </w:r>
            <w:r w:rsidR="00642B8D">
              <w:rPr>
                <w:noProof/>
                <w:webHidden/>
              </w:rPr>
              <w:t>5</w:t>
            </w:r>
            <w:r w:rsidR="00D160A1" w:rsidRPr="00073853">
              <w:rPr>
                <w:noProof/>
                <w:webHidden/>
              </w:rPr>
              <w:fldChar w:fldCharType="end"/>
            </w:r>
          </w:hyperlink>
        </w:p>
        <w:p w14:paraId="3CF8A719" w14:textId="1F86D58C" w:rsidR="00D160A1" w:rsidRPr="00073853" w:rsidRDefault="00DD2D0F" w:rsidP="00642B8D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509305840" w:history="1">
            <w:r w:rsidR="00D160A1" w:rsidRP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10.</w:t>
            </w:r>
            <w:r w:rsidR="00D160A1" w:rsidRPr="00073853">
              <w:rPr>
                <w:rFonts w:eastAsiaTheme="minorEastAsia"/>
                <w:noProof/>
                <w:lang w:eastAsia="cs-CZ"/>
              </w:rPr>
              <w:tab/>
            </w:r>
            <w:r w:rsidR="00D160A1" w:rsidRP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Výstupy projektu</w:t>
            </w:r>
            <w:r w:rsidR="00D160A1" w:rsidRPr="00073853">
              <w:rPr>
                <w:noProof/>
                <w:webHidden/>
              </w:rPr>
              <w:tab/>
            </w:r>
            <w:r w:rsidR="00D160A1" w:rsidRPr="00073853">
              <w:rPr>
                <w:noProof/>
                <w:webHidden/>
              </w:rPr>
              <w:fldChar w:fldCharType="begin"/>
            </w:r>
            <w:r w:rsidR="00D160A1" w:rsidRPr="00073853">
              <w:rPr>
                <w:noProof/>
                <w:webHidden/>
              </w:rPr>
              <w:instrText xml:space="preserve"> PAGEREF _Toc509305840 \h </w:instrText>
            </w:r>
            <w:r w:rsidR="00D160A1" w:rsidRPr="00073853">
              <w:rPr>
                <w:noProof/>
                <w:webHidden/>
              </w:rPr>
            </w:r>
            <w:r w:rsidR="00D160A1" w:rsidRPr="00073853">
              <w:rPr>
                <w:noProof/>
                <w:webHidden/>
              </w:rPr>
              <w:fldChar w:fldCharType="separate"/>
            </w:r>
            <w:r w:rsidR="00642B8D">
              <w:rPr>
                <w:noProof/>
                <w:webHidden/>
              </w:rPr>
              <w:t>5</w:t>
            </w:r>
            <w:r w:rsidR="00D160A1" w:rsidRPr="00073853">
              <w:rPr>
                <w:noProof/>
                <w:webHidden/>
              </w:rPr>
              <w:fldChar w:fldCharType="end"/>
            </w:r>
          </w:hyperlink>
        </w:p>
        <w:p w14:paraId="2A2F3A42" w14:textId="31027CFB" w:rsidR="00D160A1" w:rsidRPr="00073853" w:rsidRDefault="00DD2D0F" w:rsidP="00642B8D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509305841" w:history="1">
            <w:r w:rsidR="00D160A1" w:rsidRP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11.</w:t>
            </w:r>
            <w:r w:rsidR="00D160A1" w:rsidRPr="00073853">
              <w:rPr>
                <w:rFonts w:eastAsiaTheme="minorEastAsia"/>
                <w:noProof/>
                <w:lang w:eastAsia="cs-CZ"/>
              </w:rPr>
              <w:tab/>
            </w:r>
            <w:r w:rsidR="00D160A1" w:rsidRP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Připravenost projektu k realizaci</w:t>
            </w:r>
            <w:r w:rsidR="00D160A1" w:rsidRPr="00073853">
              <w:rPr>
                <w:noProof/>
                <w:webHidden/>
              </w:rPr>
              <w:tab/>
            </w:r>
            <w:r w:rsidR="00D160A1" w:rsidRPr="00073853">
              <w:rPr>
                <w:noProof/>
                <w:webHidden/>
              </w:rPr>
              <w:fldChar w:fldCharType="begin"/>
            </w:r>
            <w:r w:rsidR="00D160A1" w:rsidRPr="00073853">
              <w:rPr>
                <w:noProof/>
                <w:webHidden/>
              </w:rPr>
              <w:instrText xml:space="preserve"> PAGEREF _Toc509305841 \h </w:instrText>
            </w:r>
            <w:r w:rsidR="00D160A1" w:rsidRPr="00073853">
              <w:rPr>
                <w:noProof/>
                <w:webHidden/>
              </w:rPr>
            </w:r>
            <w:r w:rsidR="00D160A1" w:rsidRPr="00073853">
              <w:rPr>
                <w:noProof/>
                <w:webHidden/>
              </w:rPr>
              <w:fldChar w:fldCharType="separate"/>
            </w:r>
            <w:r w:rsidR="00642B8D">
              <w:rPr>
                <w:noProof/>
                <w:webHidden/>
              </w:rPr>
              <w:t>5</w:t>
            </w:r>
            <w:r w:rsidR="00D160A1" w:rsidRPr="00073853">
              <w:rPr>
                <w:noProof/>
                <w:webHidden/>
              </w:rPr>
              <w:fldChar w:fldCharType="end"/>
            </w:r>
          </w:hyperlink>
        </w:p>
        <w:p w14:paraId="70DAB716" w14:textId="4AA9BB99" w:rsidR="00D160A1" w:rsidRPr="00073853" w:rsidRDefault="00DD2D0F" w:rsidP="00642B8D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509305842" w:history="1">
            <w:r w:rsidR="00D160A1" w:rsidRP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12.</w:t>
            </w:r>
            <w:r w:rsidR="00D160A1" w:rsidRPr="00073853">
              <w:rPr>
                <w:rFonts w:eastAsiaTheme="minorEastAsia"/>
                <w:noProof/>
                <w:lang w:eastAsia="cs-CZ"/>
              </w:rPr>
              <w:tab/>
            </w:r>
            <w:r w:rsidR="00D160A1" w:rsidRP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Z</w:t>
            </w:r>
            <w:r w:rsid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působ stanovení cen do rozpočtu projektu……..</w:t>
            </w:r>
            <w:r w:rsidR="00D160A1" w:rsidRPr="00073853">
              <w:rPr>
                <w:noProof/>
                <w:webHidden/>
              </w:rPr>
              <w:tab/>
            </w:r>
            <w:r w:rsidR="00D160A1" w:rsidRPr="00073853">
              <w:rPr>
                <w:noProof/>
                <w:webHidden/>
              </w:rPr>
              <w:fldChar w:fldCharType="begin"/>
            </w:r>
            <w:r w:rsidR="00D160A1" w:rsidRPr="00073853">
              <w:rPr>
                <w:noProof/>
                <w:webHidden/>
              </w:rPr>
              <w:instrText xml:space="preserve"> PAGEREF _Toc509305842 \h </w:instrText>
            </w:r>
            <w:r w:rsidR="00D160A1" w:rsidRPr="00073853">
              <w:rPr>
                <w:noProof/>
                <w:webHidden/>
              </w:rPr>
            </w:r>
            <w:r w:rsidR="00D160A1" w:rsidRPr="00073853">
              <w:rPr>
                <w:noProof/>
                <w:webHidden/>
              </w:rPr>
              <w:fldChar w:fldCharType="separate"/>
            </w:r>
            <w:r w:rsidR="00642B8D">
              <w:rPr>
                <w:noProof/>
                <w:webHidden/>
              </w:rPr>
              <w:t>5</w:t>
            </w:r>
            <w:r w:rsidR="00D160A1" w:rsidRPr="00073853">
              <w:rPr>
                <w:noProof/>
                <w:webHidden/>
              </w:rPr>
              <w:fldChar w:fldCharType="end"/>
            </w:r>
          </w:hyperlink>
        </w:p>
        <w:p w14:paraId="11AEC147" w14:textId="3ADF1490" w:rsidR="00D160A1" w:rsidRPr="00073853" w:rsidRDefault="00DD2D0F" w:rsidP="00642B8D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509305843" w:history="1">
            <w:r w:rsidR="00D160A1" w:rsidRP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13.</w:t>
            </w:r>
            <w:r w:rsidR="00D160A1" w:rsidRPr="00073853">
              <w:rPr>
                <w:rFonts w:eastAsiaTheme="minorEastAsia"/>
                <w:noProof/>
                <w:lang w:eastAsia="cs-CZ"/>
              </w:rPr>
              <w:tab/>
            </w:r>
            <w:r w:rsidR="00D160A1" w:rsidRP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Finanční analýza</w:t>
            </w:r>
            <w:r w:rsidR="00D160A1" w:rsidRPr="00073853">
              <w:rPr>
                <w:noProof/>
                <w:webHidden/>
              </w:rPr>
              <w:tab/>
            </w:r>
            <w:r w:rsidR="00D160A1" w:rsidRPr="00073853">
              <w:rPr>
                <w:noProof/>
                <w:webHidden/>
              </w:rPr>
              <w:fldChar w:fldCharType="begin"/>
            </w:r>
            <w:r w:rsidR="00D160A1" w:rsidRPr="00073853">
              <w:rPr>
                <w:noProof/>
                <w:webHidden/>
              </w:rPr>
              <w:instrText xml:space="preserve"> PAGEREF _Toc509305843 \h </w:instrText>
            </w:r>
            <w:r w:rsidR="00D160A1" w:rsidRPr="00073853">
              <w:rPr>
                <w:noProof/>
                <w:webHidden/>
              </w:rPr>
            </w:r>
            <w:r w:rsidR="00D160A1" w:rsidRPr="00073853">
              <w:rPr>
                <w:noProof/>
                <w:webHidden/>
              </w:rPr>
              <w:fldChar w:fldCharType="separate"/>
            </w:r>
            <w:r w:rsidR="00642B8D">
              <w:rPr>
                <w:noProof/>
                <w:webHidden/>
              </w:rPr>
              <w:t>5</w:t>
            </w:r>
            <w:r w:rsidR="00D160A1" w:rsidRPr="00073853">
              <w:rPr>
                <w:noProof/>
                <w:webHidden/>
              </w:rPr>
              <w:fldChar w:fldCharType="end"/>
            </w:r>
          </w:hyperlink>
        </w:p>
        <w:p w14:paraId="7839850D" w14:textId="665DFBAC" w:rsidR="00D160A1" w:rsidRPr="00073853" w:rsidRDefault="00DD2D0F" w:rsidP="00642B8D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509305844" w:history="1">
            <w:r w:rsidR="00D160A1" w:rsidRP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14.</w:t>
            </w:r>
            <w:r w:rsidR="00D160A1" w:rsidRPr="00073853">
              <w:rPr>
                <w:rFonts w:eastAsiaTheme="minorEastAsia"/>
                <w:noProof/>
                <w:lang w:eastAsia="cs-CZ"/>
              </w:rPr>
              <w:tab/>
            </w:r>
            <w:r w:rsidR="00D160A1" w:rsidRP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Analýza a řízení rizik</w:t>
            </w:r>
            <w:r w:rsidR="00D160A1" w:rsidRPr="00073853">
              <w:rPr>
                <w:noProof/>
                <w:webHidden/>
              </w:rPr>
              <w:tab/>
            </w:r>
            <w:r w:rsidR="00D160A1" w:rsidRPr="00073853">
              <w:rPr>
                <w:noProof/>
                <w:webHidden/>
              </w:rPr>
              <w:fldChar w:fldCharType="begin"/>
            </w:r>
            <w:r w:rsidR="00D160A1" w:rsidRPr="00073853">
              <w:rPr>
                <w:noProof/>
                <w:webHidden/>
              </w:rPr>
              <w:instrText xml:space="preserve"> PAGEREF _Toc509305844 \h </w:instrText>
            </w:r>
            <w:r w:rsidR="00D160A1" w:rsidRPr="00073853">
              <w:rPr>
                <w:noProof/>
                <w:webHidden/>
              </w:rPr>
            </w:r>
            <w:r w:rsidR="00D160A1" w:rsidRPr="00073853">
              <w:rPr>
                <w:noProof/>
                <w:webHidden/>
              </w:rPr>
              <w:fldChar w:fldCharType="separate"/>
            </w:r>
            <w:r w:rsidR="00642B8D">
              <w:rPr>
                <w:noProof/>
                <w:webHidden/>
              </w:rPr>
              <w:t>8</w:t>
            </w:r>
            <w:r w:rsidR="00D160A1" w:rsidRPr="00073853">
              <w:rPr>
                <w:noProof/>
                <w:webHidden/>
              </w:rPr>
              <w:fldChar w:fldCharType="end"/>
            </w:r>
          </w:hyperlink>
        </w:p>
        <w:p w14:paraId="51B22FC5" w14:textId="3B67AFE9" w:rsidR="00D160A1" w:rsidRPr="00073853" w:rsidRDefault="00DD2D0F" w:rsidP="00642B8D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509305845" w:history="1">
            <w:r w:rsidR="00D160A1" w:rsidRP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15.</w:t>
            </w:r>
            <w:r w:rsidR="00D160A1" w:rsidRPr="00073853">
              <w:rPr>
                <w:rFonts w:eastAsiaTheme="minorEastAsia"/>
                <w:noProof/>
                <w:lang w:eastAsia="cs-CZ"/>
              </w:rPr>
              <w:tab/>
            </w:r>
            <w:r w:rsidR="00D160A1" w:rsidRP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Vliv projektu na horizontální principy</w:t>
            </w:r>
            <w:r w:rsidR="00D160A1" w:rsidRPr="00073853">
              <w:rPr>
                <w:noProof/>
                <w:webHidden/>
              </w:rPr>
              <w:tab/>
            </w:r>
            <w:r w:rsidR="00D160A1" w:rsidRPr="00073853">
              <w:rPr>
                <w:noProof/>
                <w:webHidden/>
              </w:rPr>
              <w:fldChar w:fldCharType="begin"/>
            </w:r>
            <w:r w:rsidR="00D160A1" w:rsidRPr="00073853">
              <w:rPr>
                <w:noProof/>
                <w:webHidden/>
              </w:rPr>
              <w:instrText xml:space="preserve"> PAGEREF _Toc509305845 \h </w:instrText>
            </w:r>
            <w:r w:rsidR="00D160A1" w:rsidRPr="00073853">
              <w:rPr>
                <w:noProof/>
                <w:webHidden/>
              </w:rPr>
            </w:r>
            <w:r w:rsidR="00D160A1" w:rsidRPr="00073853">
              <w:rPr>
                <w:noProof/>
                <w:webHidden/>
              </w:rPr>
              <w:fldChar w:fldCharType="separate"/>
            </w:r>
            <w:r w:rsidR="00642B8D">
              <w:rPr>
                <w:noProof/>
                <w:webHidden/>
              </w:rPr>
              <w:t>8</w:t>
            </w:r>
            <w:r w:rsidR="00D160A1" w:rsidRPr="00073853">
              <w:rPr>
                <w:noProof/>
                <w:webHidden/>
              </w:rPr>
              <w:fldChar w:fldCharType="end"/>
            </w:r>
          </w:hyperlink>
        </w:p>
        <w:p w14:paraId="3BDF6FB5" w14:textId="53A307ED" w:rsidR="00D160A1" w:rsidRPr="00073853" w:rsidRDefault="00DD2D0F" w:rsidP="00642B8D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509305846" w:history="1">
            <w:r w:rsidR="00D160A1" w:rsidRP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16.</w:t>
            </w:r>
            <w:r w:rsidR="00D160A1" w:rsidRPr="00073853">
              <w:rPr>
                <w:rFonts w:eastAsiaTheme="minorEastAsia"/>
                <w:noProof/>
                <w:lang w:eastAsia="cs-CZ"/>
              </w:rPr>
              <w:tab/>
            </w:r>
            <w:r w:rsidR="00D160A1" w:rsidRP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Závěrečné Hodnocení efektivity a udržitelnosti projektu</w:t>
            </w:r>
            <w:r w:rsidR="00D160A1" w:rsidRPr="00073853">
              <w:rPr>
                <w:noProof/>
                <w:webHidden/>
              </w:rPr>
              <w:tab/>
            </w:r>
            <w:r w:rsidR="00D160A1" w:rsidRPr="00073853">
              <w:rPr>
                <w:noProof/>
                <w:webHidden/>
              </w:rPr>
              <w:fldChar w:fldCharType="begin"/>
            </w:r>
            <w:r w:rsidR="00D160A1" w:rsidRPr="00073853">
              <w:rPr>
                <w:noProof/>
                <w:webHidden/>
              </w:rPr>
              <w:instrText xml:space="preserve"> PAGEREF _Toc509305846 \h </w:instrText>
            </w:r>
            <w:r w:rsidR="00D160A1" w:rsidRPr="00073853">
              <w:rPr>
                <w:noProof/>
                <w:webHidden/>
              </w:rPr>
            </w:r>
            <w:r w:rsidR="00D160A1" w:rsidRPr="00073853">
              <w:rPr>
                <w:noProof/>
                <w:webHidden/>
              </w:rPr>
              <w:fldChar w:fldCharType="separate"/>
            </w:r>
            <w:r w:rsidR="00642B8D">
              <w:rPr>
                <w:noProof/>
                <w:webHidden/>
              </w:rPr>
              <w:t>9</w:t>
            </w:r>
            <w:r w:rsidR="00D160A1" w:rsidRPr="00073853">
              <w:rPr>
                <w:noProof/>
                <w:webHidden/>
              </w:rPr>
              <w:fldChar w:fldCharType="end"/>
            </w:r>
          </w:hyperlink>
        </w:p>
        <w:p w14:paraId="05CD561D" w14:textId="47EEF522" w:rsidR="00D160A1" w:rsidRDefault="00DD2D0F" w:rsidP="00642B8D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509305847" w:history="1">
            <w:r w:rsidR="00D160A1" w:rsidRP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17.</w:t>
            </w:r>
            <w:r w:rsidR="00D160A1" w:rsidRPr="00073853">
              <w:rPr>
                <w:rFonts w:eastAsiaTheme="minorEastAsia"/>
                <w:noProof/>
                <w:lang w:eastAsia="cs-CZ"/>
              </w:rPr>
              <w:tab/>
            </w:r>
            <w:r w:rsid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Upozornění……………………………………………………………………………………………………………………</w:t>
            </w:r>
            <w:r w:rsidR="007614E9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……</w:t>
            </w:r>
            <w:r w:rsidR="00D160A1" w:rsidRPr="00073853">
              <w:rPr>
                <w:noProof/>
                <w:webHidden/>
              </w:rPr>
              <w:fldChar w:fldCharType="begin"/>
            </w:r>
            <w:r w:rsidR="00D160A1" w:rsidRPr="00073853">
              <w:rPr>
                <w:noProof/>
                <w:webHidden/>
              </w:rPr>
              <w:instrText xml:space="preserve"> PAGEREF _Toc509305847 \h </w:instrText>
            </w:r>
            <w:r w:rsidR="00D160A1" w:rsidRPr="00073853">
              <w:rPr>
                <w:noProof/>
                <w:webHidden/>
              </w:rPr>
            </w:r>
            <w:r w:rsidR="00D160A1" w:rsidRPr="00073853">
              <w:rPr>
                <w:noProof/>
                <w:webHidden/>
              </w:rPr>
              <w:fldChar w:fldCharType="separate"/>
            </w:r>
            <w:r w:rsidR="00642B8D">
              <w:rPr>
                <w:noProof/>
                <w:webHidden/>
              </w:rPr>
              <w:t>9</w:t>
            </w:r>
            <w:r w:rsidR="00D160A1" w:rsidRPr="00073853">
              <w:rPr>
                <w:noProof/>
                <w:webHidden/>
              </w:rPr>
              <w:fldChar w:fldCharType="end"/>
            </w:r>
          </w:hyperlink>
        </w:p>
        <w:p w14:paraId="30667EBE" w14:textId="21DAB35F" w:rsidR="00B021F7" w:rsidRDefault="00B021F7" w:rsidP="00642B8D">
          <w:pPr>
            <w:spacing w:after="0" w:line="360" w:lineRule="auto"/>
            <w:rPr>
              <w:rFonts w:ascii="Tahoma" w:hAnsi="Tahoma" w:cs="Tahoma"/>
              <w:sz w:val="20"/>
              <w:szCs w:val="20"/>
            </w:rPr>
          </w:pPr>
          <w:r w:rsidRPr="0045542A">
            <w:rPr>
              <w:rFonts w:ascii="Tahoma" w:hAnsi="Tahoma" w:cs="Tahoma"/>
              <w:b/>
              <w:bCs/>
              <w:sz w:val="20"/>
              <w:szCs w:val="20"/>
            </w:rPr>
            <w:fldChar w:fldCharType="end"/>
          </w:r>
        </w:p>
      </w:sdtContent>
    </w:sdt>
    <w:p w14:paraId="6BB6F99A" w14:textId="12C00312" w:rsidR="0045542A" w:rsidRDefault="0045542A" w:rsidP="00642B8D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6B428A46" w14:textId="62372083" w:rsidR="0045542A" w:rsidRDefault="0045542A" w:rsidP="00642B8D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77E72D09" w14:textId="05D93459" w:rsidR="0045542A" w:rsidRDefault="0045542A">
      <w:pPr>
        <w:rPr>
          <w:rFonts w:ascii="Tahoma" w:hAnsi="Tahoma" w:cs="Tahoma"/>
          <w:sz w:val="20"/>
          <w:szCs w:val="20"/>
        </w:rPr>
      </w:pPr>
    </w:p>
    <w:p w14:paraId="78B9F30D" w14:textId="101386D7" w:rsidR="0045542A" w:rsidRDefault="0045542A">
      <w:pPr>
        <w:rPr>
          <w:rFonts w:ascii="Tahoma" w:hAnsi="Tahoma" w:cs="Tahoma"/>
          <w:sz w:val="20"/>
          <w:szCs w:val="20"/>
        </w:rPr>
      </w:pPr>
    </w:p>
    <w:p w14:paraId="5828A186" w14:textId="365CD901" w:rsidR="0045542A" w:rsidRDefault="0045542A">
      <w:pPr>
        <w:rPr>
          <w:rFonts w:ascii="Tahoma" w:hAnsi="Tahoma" w:cs="Tahoma"/>
          <w:sz w:val="20"/>
          <w:szCs w:val="20"/>
        </w:rPr>
      </w:pPr>
    </w:p>
    <w:p w14:paraId="22FDD175" w14:textId="58A75B8D" w:rsidR="0045542A" w:rsidRDefault="0045542A">
      <w:pPr>
        <w:rPr>
          <w:rFonts w:ascii="Tahoma" w:hAnsi="Tahoma" w:cs="Tahoma"/>
          <w:sz w:val="20"/>
          <w:szCs w:val="20"/>
        </w:rPr>
      </w:pPr>
    </w:p>
    <w:p w14:paraId="27701993" w14:textId="591EC7E2" w:rsidR="0045542A" w:rsidRDefault="0045542A">
      <w:pPr>
        <w:rPr>
          <w:rFonts w:ascii="Tahoma" w:hAnsi="Tahoma" w:cs="Tahoma"/>
          <w:sz w:val="20"/>
          <w:szCs w:val="20"/>
        </w:rPr>
      </w:pPr>
    </w:p>
    <w:p w14:paraId="0CE71B26" w14:textId="5AFE0D12" w:rsidR="0045542A" w:rsidRDefault="0045542A">
      <w:pPr>
        <w:rPr>
          <w:rFonts w:ascii="Tahoma" w:hAnsi="Tahoma" w:cs="Tahoma"/>
          <w:sz w:val="20"/>
          <w:szCs w:val="20"/>
        </w:rPr>
      </w:pPr>
    </w:p>
    <w:p w14:paraId="5F4857A9" w14:textId="0879D00C" w:rsidR="0045542A" w:rsidRDefault="0045542A">
      <w:pPr>
        <w:rPr>
          <w:rFonts w:ascii="Tahoma" w:hAnsi="Tahoma" w:cs="Tahoma"/>
          <w:sz w:val="20"/>
          <w:szCs w:val="20"/>
        </w:rPr>
      </w:pPr>
    </w:p>
    <w:p w14:paraId="5B212037" w14:textId="59EA8C7F" w:rsidR="00E20D2F" w:rsidRDefault="00E20D2F" w:rsidP="00E47E60">
      <w:pPr>
        <w:spacing w:after="0"/>
        <w:rPr>
          <w:rFonts w:ascii="Tahoma" w:hAnsi="Tahoma" w:cs="Tahoma"/>
          <w:sz w:val="20"/>
          <w:szCs w:val="20"/>
        </w:rPr>
      </w:pPr>
    </w:p>
    <w:p w14:paraId="161CC147" w14:textId="4009BF55" w:rsidR="00642B8D" w:rsidRDefault="00642B8D" w:rsidP="00E47E60">
      <w:pPr>
        <w:spacing w:after="0"/>
        <w:rPr>
          <w:rFonts w:ascii="Tahoma" w:hAnsi="Tahoma" w:cs="Tahoma"/>
          <w:sz w:val="20"/>
          <w:szCs w:val="20"/>
        </w:rPr>
      </w:pPr>
    </w:p>
    <w:p w14:paraId="50FDEF87" w14:textId="0BD3FB0F" w:rsidR="00642B8D" w:rsidRDefault="00642B8D" w:rsidP="00E47E60">
      <w:pPr>
        <w:spacing w:after="0"/>
        <w:rPr>
          <w:rFonts w:ascii="Tahoma" w:hAnsi="Tahoma" w:cs="Tahoma"/>
          <w:sz w:val="20"/>
          <w:szCs w:val="20"/>
        </w:rPr>
      </w:pPr>
    </w:p>
    <w:p w14:paraId="5E531569" w14:textId="77777777" w:rsidR="00642B8D" w:rsidRPr="0045542A" w:rsidRDefault="00642B8D" w:rsidP="00E47E60">
      <w:pPr>
        <w:spacing w:after="0"/>
        <w:rPr>
          <w:rFonts w:ascii="Tahoma" w:hAnsi="Tahoma" w:cs="Tahoma"/>
          <w:sz w:val="20"/>
          <w:szCs w:val="20"/>
        </w:rPr>
      </w:pPr>
    </w:p>
    <w:p w14:paraId="33BA21CD" w14:textId="77777777" w:rsidR="00F02008" w:rsidRPr="00642B8D" w:rsidRDefault="00F02008" w:rsidP="00642B8D">
      <w:pPr>
        <w:pStyle w:val="Nadpis1"/>
        <w:numPr>
          <w:ilvl w:val="0"/>
          <w:numId w:val="14"/>
        </w:numPr>
        <w:spacing w:before="0" w:after="120" w:line="240" w:lineRule="auto"/>
        <w:ind w:left="567" w:hanging="567"/>
        <w:jc w:val="both"/>
        <w:rPr>
          <w:rFonts w:ascii="Tahoma" w:hAnsi="Tahoma" w:cs="Tahoma"/>
          <w:caps/>
          <w:color w:val="auto"/>
          <w:sz w:val="20"/>
          <w:szCs w:val="20"/>
        </w:rPr>
      </w:pPr>
      <w:bookmarkStart w:id="6" w:name="_Toc509305831"/>
      <w:r w:rsidRPr="00642B8D">
        <w:rPr>
          <w:rFonts w:ascii="Tahoma" w:hAnsi="Tahoma" w:cs="Tahoma"/>
          <w:caps/>
          <w:color w:val="auto"/>
          <w:sz w:val="20"/>
          <w:szCs w:val="20"/>
        </w:rPr>
        <w:lastRenderedPageBreak/>
        <w:t>ÚVODNÍ INFORMACE</w:t>
      </w:r>
      <w:bookmarkEnd w:id="6"/>
      <w:r w:rsidR="005E7F63" w:rsidRPr="00642B8D">
        <w:rPr>
          <w:rFonts w:ascii="Tahoma" w:hAnsi="Tahoma" w:cs="Tahoma"/>
          <w:caps/>
          <w:color w:val="auto"/>
          <w:sz w:val="20"/>
          <w:szCs w:val="20"/>
        </w:rPr>
        <w:t xml:space="preserve"> </w:t>
      </w: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3544"/>
        <w:gridCol w:w="5528"/>
      </w:tblGrid>
      <w:tr w:rsidR="0023363A" w:rsidRPr="0045542A" w14:paraId="084685AA" w14:textId="77777777" w:rsidTr="008571D5">
        <w:trPr>
          <w:trHeight w:val="601"/>
        </w:trPr>
        <w:tc>
          <w:tcPr>
            <w:tcW w:w="3544" w:type="dxa"/>
            <w:vAlign w:val="center"/>
          </w:tcPr>
          <w:p w14:paraId="06AF7B76" w14:textId="77777777" w:rsidR="0023363A" w:rsidRPr="0045542A" w:rsidRDefault="0023363A" w:rsidP="00E47E60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45542A">
              <w:rPr>
                <w:rFonts w:ascii="Tahoma" w:hAnsi="Tahoma" w:cs="Tahoma"/>
                <w:sz w:val="20"/>
                <w:szCs w:val="20"/>
              </w:rPr>
              <w:t>Obchodní jméno, sídlo, IČ a DIČ zpracovatele</w:t>
            </w:r>
            <w:r w:rsidR="00F97122" w:rsidRPr="0045542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14:paraId="15200402" w14:textId="77777777" w:rsidR="0023363A" w:rsidRPr="0045542A" w:rsidRDefault="0023363A" w:rsidP="00E47E6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6E9" w:rsidRPr="0045542A" w14:paraId="41A71FDC" w14:textId="77777777" w:rsidTr="008571D5">
        <w:trPr>
          <w:trHeight w:val="601"/>
        </w:trPr>
        <w:tc>
          <w:tcPr>
            <w:tcW w:w="3544" w:type="dxa"/>
            <w:vAlign w:val="center"/>
          </w:tcPr>
          <w:p w14:paraId="1482826F" w14:textId="77777777" w:rsidR="009066E9" w:rsidRPr="0045542A" w:rsidRDefault="009066E9" w:rsidP="00E47E60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45542A">
              <w:rPr>
                <w:rFonts w:ascii="Tahoma" w:hAnsi="Tahoma" w:cs="Tahoma"/>
                <w:sz w:val="20"/>
                <w:szCs w:val="20"/>
              </w:rPr>
              <w:t>Členové zpracovatelského týmu, jejich role a kontakty</w:t>
            </w:r>
          </w:p>
        </w:tc>
        <w:tc>
          <w:tcPr>
            <w:tcW w:w="5528" w:type="dxa"/>
            <w:vAlign w:val="center"/>
          </w:tcPr>
          <w:p w14:paraId="6DD28E39" w14:textId="77777777" w:rsidR="009066E9" w:rsidRPr="0045542A" w:rsidRDefault="009066E9" w:rsidP="00E47E6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6E9" w:rsidRPr="0045542A" w14:paraId="7C4BEF33" w14:textId="77777777" w:rsidTr="008571D5">
        <w:trPr>
          <w:trHeight w:val="601"/>
        </w:trPr>
        <w:tc>
          <w:tcPr>
            <w:tcW w:w="3544" w:type="dxa"/>
            <w:vAlign w:val="center"/>
          </w:tcPr>
          <w:p w14:paraId="437E1E34" w14:textId="77777777" w:rsidR="009066E9" w:rsidRPr="0045542A" w:rsidRDefault="009066E9" w:rsidP="00E47E60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45542A">
              <w:rPr>
                <w:rFonts w:ascii="Tahoma" w:hAnsi="Tahoma" w:cs="Tahoma"/>
                <w:sz w:val="20"/>
                <w:szCs w:val="20"/>
              </w:rPr>
              <w:t>Datum vypracování</w:t>
            </w:r>
          </w:p>
        </w:tc>
        <w:tc>
          <w:tcPr>
            <w:tcW w:w="5528" w:type="dxa"/>
            <w:vAlign w:val="center"/>
          </w:tcPr>
          <w:p w14:paraId="58597E37" w14:textId="77777777" w:rsidR="009066E9" w:rsidRPr="0045542A" w:rsidRDefault="009066E9" w:rsidP="00E47E6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50ACA23" w14:textId="77777777" w:rsidR="00E47E60" w:rsidRDefault="00E47E60"/>
    <w:p w14:paraId="082474F6" w14:textId="77777777" w:rsidR="008A5F96" w:rsidRPr="00642B8D" w:rsidRDefault="008A5F96" w:rsidP="00642B8D">
      <w:pPr>
        <w:pStyle w:val="Nadpis1"/>
        <w:numPr>
          <w:ilvl w:val="0"/>
          <w:numId w:val="14"/>
        </w:numPr>
        <w:spacing w:before="0" w:after="120" w:line="240" w:lineRule="auto"/>
        <w:ind w:left="567" w:hanging="567"/>
        <w:jc w:val="both"/>
        <w:rPr>
          <w:rFonts w:ascii="Tahoma" w:hAnsi="Tahoma" w:cs="Tahoma"/>
          <w:caps/>
          <w:color w:val="auto"/>
          <w:sz w:val="20"/>
          <w:szCs w:val="20"/>
        </w:rPr>
      </w:pPr>
      <w:bookmarkStart w:id="7" w:name="_Toc509305832"/>
      <w:r w:rsidRPr="00642B8D">
        <w:rPr>
          <w:rFonts w:ascii="Tahoma" w:hAnsi="Tahoma" w:cs="Tahoma"/>
          <w:caps/>
          <w:color w:val="auto"/>
          <w:sz w:val="20"/>
          <w:szCs w:val="20"/>
        </w:rPr>
        <w:t>ZÁKLADNÍ INFORMACE</w:t>
      </w:r>
      <w:r w:rsidR="00634381" w:rsidRPr="00642B8D">
        <w:rPr>
          <w:rFonts w:ascii="Tahoma" w:hAnsi="Tahoma" w:cs="Tahoma"/>
          <w:caps/>
          <w:color w:val="auto"/>
          <w:sz w:val="20"/>
          <w:szCs w:val="20"/>
        </w:rPr>
        <w:t xml:space="preserve"> O ŽADATELI</w:t>
      </w:r>
      <w:bookmarkEnd w:id="7"/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3544"/>
        <w:gridCol w:w="5528"/>
      </w:tblGrid>
      <w:tr w:rsidR="000446C1" w:rsidRPr="0045542A" w14:paraId="5213E6AE" w14:textId="77777777" w:rsidTr="008571D5">
        <w:trPr>
          <w:trHeight w:val="601"/>
        </w:trPr>
        <w:tc>
          <w:tcPr>
            <w:tcW w:w="3544" w:type="dxa"/>
            <w:vAlign w:val="center"/>
          </w:tcPr>
          <w:p w14:paraId="79A7B78A" w14:textId="77777777" w:rsidR="000446C1" w:rsidRPr="0045542A" w:rsidRDefault="000446C1" w:rsidP="00E47E60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45542A">
              <w:rPr>
                <w:rFonts w:ascii="Tahoma" w:hAnsi="Tahoma" w:cs="Tahoma"/>
                <w:sz w:val="20"/>
                <w:szCs w:val="20"/>
              </w:rPr>
              <w:t xml:space="preserve">Obchodní jméno, sídlo, IČ a DIČ </w:t>
            </w:r>
            <w:r w:rsidR="00B275A4" w:rsidRPr="0045542A">
              <w:rPr>
                <w:rFonts w:ascii="Tahoma" w:hAnsi="Tahoma" w:cs="Tahoma"/>
                <w:sz w:val="20"/>
                <w:szCs w:val="20"/>
              </w:rPr>
              <w:t>žadatele</w:t>
            </w:r>
          </w:p>
        </w:tc>
        <w:tc>
          <w:tcPr>
            <w:tcW w:w="5528" w:type="dxa"/>
            <w:vAlign w:val="center"/>
          </w:tcPr>
          <w:p w14:paraId="32390F7C" w14:textId="77777777" w:rsidR="000446C1" w:rsidRPr="0045542A" w:rsidRDefault="000446C1" w:rsidP="00E47E6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46C1" w:rsidRPr="0045542A" w14:paraId="1E370A03" w14:textId="77777777" w:rsidTr="008571D5">
        <w:trPr>
          <w:trHeight w:val="601"/>
        </w:trPr>
        <w:tc>
          <w:tcPr>
            <w:tcW w:w="3544" w:type="dxa"/>
            <w:vAlign w:val="center"/>
          </w:tcPr>
          <w:p w14:paraId="60858ADC" w14:textId="782A6269" w:rsidR="000446C1" w:rsidRPr="0045542A" w:rsidRDefault="00B275A4" w:rsidP="00E47E60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45542A">
              <w:rPr>
                <w:rFonts w:ascii="Tahoma" w:hAnsi="Tahoma" w:cs="Tahoma"/>
                <w:sz w:val="20"/>
                <w:szCs w:val="20"/>
              </w:rPr>
              <w:t>Jméno, příjmení a kontakt na</w:t>
            </w:r>
            <w:r w:rsidR="00D160A1">
              <w:rPr>
                <w:rFonts w:ascii="Tahoma" w:hAnsi="Tahoma" w:cs="Tahoma"/>
                <w:sz w:val="20"/>
                <w:szCs w:val="20"/>
              </w:rPr>
              <w:t> </w:t>
            </w:r>
            <w:r w:rsidRPr="0045542A">
              <w:rPr>
                <w:rFonts w:ascii="Tahoma" w:hAnsi="Tahoma" w:cs="Tahoma"/>
                <w:sz w:val="20"/>
                <w:szCs w:val="20"/>
              </w:rPr>
              <w:t>statutárního zástupce</w:t>
            </w:r>
          </w:p>
        </w:tc>
        <w:tc>
          <w:tcPr>
            <w:tcW w:w="5528" w:type="dxa"/>
            <w:vAlign w:val="center"/>
          </w:tcPr>
          <w:p w14:paraId="7E2CF81A" w14:textId="77777777" w:rsidR="000446C1" w:rsidRPr="0045542A" w:rsidRDefault="000446C1" w:rsidP="00E47E6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5A4" w:rsidRPr="0045542A" w14:paraId="5B6B914C" w14:textId="77777777" w:rsidTr="008571D5">
        <w:trPr>
          <w:trHeight w:val="601"/>
        </w:trPr>
        <w:tc>
          <w:tcPr>
            <w:tcW w:w="3544" w:type="dxa"/>
            <w:vAlign w:val="center"/>
          </w:tcPr>
          <w:p w14:paraId="4087E5A3" w14:textId="768FAEA1" w:rsidR="00B275A4" w:rsidRPr="0045542A" w:rsidRDefault="00B275A4" w:rsidP="00E47E60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45542A">
              <w:rPr>
                <w:rFonts w:ascii="Tahoma" w:hAnsi="Tahoma" w:cs="Tahoma"/>
                <w:sz w:val="20"/>
                <w:szCs w:val="20"/>
              </w:rPr>
              <w:t>Jméno, příjmení a kontakt na</w:t>
            </w:r>
            <w:r w:rsidR="00D160A1">
              <w:rPr>
                <w:rFonts w:ascii="Tahoma" w:hAnsi="Tahoma" w:cs="Tahoma"/>
                <w:sz w:val="20"/>
                <w:szCs w:val="20"/>
              </w:rPr>
              <w:t> </w:t>
            </w:r>
            <w:r w:rsidRPr="0045542A">
              <w:rPr>
                <w:rFonts w:ascii="Tahoma" w:hAnsi="Tahoma" w:cs="Tahoma"/>
                <w:sz w:val="20"/>
                <w:szCs w:val="20"/>
              </w:rPr>
              <w:t>kontaktní osobu pro projekt</w:t>
            </w:r>
          </w:p>
        </w:tc>
        <w:tc>
          <w:tcPr>
            <w:tcW w:w="5528" w:type="dxa"/>
            <w:vAlign w:val="center"/>
          </w:tcPr>
          <w:p w14:paraId="3881822C" w14:textId="77777777" w:rsidR="00B275A4" w:rsidRPr="0045542A" w:rsidRDefault="00B275A4" w:rsidP="00E47E6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5A4" w:rsidRPr="0045542A" w14:paraId="30E686F1" w14:textId="77777777" w:rsidTr="008571D5">
        <w:trPr>
          <w:trHeight w:val="601"/>
        </w:trPr>
        <w:tc>
          <w:tcPr>
            <w:tcW w:w="3544" w:type="dxa"/>
            <w:vAlign w:val="center"/>
          </w:tcPr>
          <w:p w14:paraId="48B1FD1B" w14:textId="4A933399" w:rsidR="00B275A4" w:rsidRPr="0045542A" w:rsidRDefault="00B662C4" w:rsidP="00E47E60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45542A">
              <w:rPr>
                <w:rFonts w:ascii="Tahoma" w:hAnsi="Tahoma" w:cs="Tahoma"/>
                <w:sz w:val="20"/>
                <w:szCs w:val="20"/>
              </w:rPr>
              <w:t>N</w:t>
            </w:r>
            <w:r w:rsidR="0000057B" w:rsidRPr="0045542A">
              <w:rPr>
                <w:rFonts w:ascii="Tahoma" w:hAnsi="Tahoma" w:cs="Tahoma"/>
                <w:sz w:val="20"/>
                <w:szCs w:val="20"/>
              </w:rPr>
              <w:t>árok na odpočet DPH na vstupu</w:t>
            </w:r>
            <w:r w:rsidR="00B275A4" w:rsidRPr="004554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5542A">
              <w:rPr>
                <w:rFonts w:ascii="Tahoma" w:hAnsi="Tahoma" w:cs="Tahoma"/>
                <w:sz w:val="20"/>
                <w:szCs w:val="20"/>
              </w:rPr>
              <w:t>ve</w:t>
            </w:r>
            <w:r w:rsidR="008571D5">
              <w:rPr>
                <w:rFonts w:ascii="Tahoma" w:hAnsi="Tahoma" w:cs="Tahoma"/>
                <w:sz w:val="20"/>
                <w:szCs w:val="20"/>
              </w:rPr>
              <w:t> </w:t>
            </w:r>
            <w:r w:rsidRPr="0045542A">
              <w:rPr>
                <w:rFonts w:ascii="Tahoma" w:hAnsi="Tahoma" w:cs="Tahoma"/>
                <w:sz w:val="20"/>
                <w:szCs w:val="20"/>
              </w:rPr>
              <w:t xml:space="preserve">vztahu ke způsobilým výdajům projektu </w:t>
            </w:r>
            <w:r w:rsidR="00B275A4" w:rsidRPr="0045542A">
              <w:rPr>
                <w:rFonts w:ascii="Tahoma" w:hAnsi="Tahoma" w:cs="Tahoma"/>
                <w:sz w:val="20"/>
                <w:szCs w:val="20"/>
              </w:rPr>
              <w:t>(Ano x Ne)</w:t>
            </w:r>
          </w:p>
        </w:tc>
        <w:tc>
          <w:tcPr>
            <w:tcW w:w="5528" w:type="dxa"/>
            <w:vAlign w:val="center"/>
          </w:tcPr>
          <w:p w14:paraId="6F47CF3F" w14:textId="77777777" w:rsidR="00B275A4" w:rsidRPr="0045542A" w:rsidRDefault="00B275A4" w:rsidP="00E47E6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46C1" w:rsidRPr="0045542A" w14:paraId="276C5CF5" w14:textId="77777777" w:rsidTr="008571D5">
        <w:trPr>
          <w:trHeight w:val="601"/>
        </w:trPr>
        <w:tc>
          <w:tcPr>
            <w:tcW w:w="3544" w:type="dxa"/>
            <w:vAlign w:val="center"/>
          </w:tcPr>
          <w:p w14:paraId="16D3AA7D" w14:textId="77777777" w:rsidR="000446C1" w:rsidRPr="0045542A" w:rsidRDefault="00B275A4" w:rsidP="00E47E60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45542A">
              <w:rPr>
                <w:rFonts w:ascii="Tahoma" w:hAnsi="Tahoma" w:cs="Tahoma"/>
                <w:sz w:val="20"/>
                <w:szCs w:val="20"/>
              </w:rPr>
              <w:t>Název projektu</w:t>
            </w:r>
          </w:p>
        </w:tc>
        <w:tc>
          <w:tcPr>
            <w:tcW w:w="5528" w:type="dxa"/>
            <w:vAlign w:val="center"/>
          </w:tcPr>
          <w:p w14:paraId="51403634" w14:textId="77777777" w:rsidR="000446C1" w:rsidRPr="0045542A" w:rsidRDefault="000446C1" w:rsidP="00E47E6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87D11EC" w14:textId="77777777" w:rsidR="00B8628A" w:rsidRDefault="00B8628A" w:rsidP="00E47E60">
      <w:pPr>
        <w:spacing w:after="0" w:line="360" w:lineRule="auto"/>
      </w:pPr>
    </w:p>
    <w:p w14:paraId="0336E458" w14:textId="77777777" w:rsidR="00B8276E" w:rsidRPr="0045542A" w:rsidRDefault="00B8276E" w:rsidP="00E47E60">
      <w:pPr>
        <w:pStyle w:val="Nadpis1"/>
        <w:numPr>
          <w:ilvl w:val="0"/>
          <w:numId w:val="14"/>
        </w:numPr>
        <w:spacing w:before="0" w:line="360" w:lineRule="auto"/>
        <w:ind w:left="567" w:hanging="567"/>
        <w:jc w:val="both"/>
        <w:rPr>
          <w:rFonts w:ascii="Tahoma" w:hAnsi="Tahoma" w:cs="Tahoma"/>
          <w:caps/>
          <w:sz w:val="20"/>
          <w:szCs w:val="20"/>
        </w:rPr>
      </w:pPr>
      <w:bookmarkStart w:id="8" w:name="_Toc509305833"/>
      <w:r w:rsidRPr="00642B8D">
        <w:rPr>
          <w:rFonts w:ascii="Tahoma" w:hAnsi="Tahoma" w:cs="Tahoma"/>
          <w:caps/>
          <w:color w:val="auto"/>
          <w:sz w:val="20"/>
          <w:szCs w:val="20"/>
        </w:rPr>
        <w:t>Charakteristika projektu a jeho soulad s programem</w:t>
      </w:r>
      <w:bookmarkEnd w:id="8"/>
    </w:p>
    <w:p w14:paraId="6BE2C66E" w14:textId="77777777" w:rsidR="00592E0A" w:rsidRPr="0045542A" w:rsidRDefault="00141C5B" w:rsidP="008B352D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Místo realizace projektu</w:t>
      </w:r>
      <w:r w:rsidR="00BB2779" w:rsidRPr="0045542A">
        <w:rPr>
          <w:rFonts w:ascii="Tahoma" w:hAnsi="Tahoma" w:cs="Tahoma"/>
          <w:sz w:val="20"/>
          <w:szCs w:val="20"/>
        </w:rPr>
        <w:t>.</w:t>
      </w:r>
    </w:p>
    <w:p w14:paraId="75E34838" w14:textId="77777777" w:rsidR="00141C5B" w:rsidRPr="0045542A" w:rsidRDefault="00141C5B" w:rsidP="008B352D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 xml:space="preserve">Popis cílových </w:t>
      </w:r>
      <w:r w:rsidR="0022095A" w:rsidRPr="0045542A">
        <w:rPr>
          <w:rFonts w:ascii="Tahoma" w:hAnsi="Tahoma" w:cs="Tahoma"/>
          <w:sz w:val="20"/>
          <w:szCs w:val="20"/>
        </w:rPr>
        <w:t>skupin projektu</w:t>
      </w:r>
      <w:r w:rsidR="008C5A6B" w:rsidRPr="0045542A">
        <w:rPr>
          <w:rFonts w:ascii="Tahoma" w:hAnsi="Tahoma" w:cs="Tahoma"/>
          <w:sz w:val="20"/>
          <w:szCs w:val="20"/>
        </w:rPr>
        <w:t>.</w:t>
      </w:r>
      <w:r w:rsidR="009B64AB" w:rsidRPr="0045542A">
        <w:rPr>
          <w:rFonts w:ascii="Tahoma" w:hAnsi="Tahoma" w:cs="Tahoma"/>
          <w:sz w:val="20"/>
          <w:szCs w:val="20"/>
        </w:rPr>
        <w:t xml:space="preserve"> </w:t>
      </w:r>
    </w:p>
    <w:p w14:paraId="2B569098" w14:textId="77777777" w:rsidR="003A4649" w:rsidRPr="0045542A" w:rsidRDefault="003A4649" w:rsidP="008B352D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Popis cílů projektu.</w:t>
      </w:r>
    </w:p>
    <w:p w14:paraId="32F5E1A0" w14:textId="77777777" w:rsidR="003A4649" w:rsidRPr="0045542A" w:rsidRDefault="003A4649" w:rsidP="008B352D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Problémy, které má realizace projektu vyřešit.</w:t>
      </w:r>
    </w:p>
    <w:p w14:paraId="1DDD78C4" w14:textId="3DEED170" w:rsidR="003A4649" w:rsidRDefault="003A4649" w:rsidP="008B352D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Popis souladu projek</w:t>
      </w:r>
      <w:r w:rsidR="00642B8D">
        <w:rPr>
          <w:rFonts w:ascii="Tahoma" w:hAnsi="Tahoma" w:cs="Tahoma"/>
          <w:sz w:val="20"/>
          <w:szCs w:val="20"/>
        </w:rPr>
        <w:t xml:space="preserve">tu s Dopravní politikou ČR 2014 – </w:t>
      </w:r>
      <w:r w:rsidRPr="0045542A">
        <w:rPr>
          <w:rFonts w:ascii="Tahoma" w:hAnsi="Tahoma" w:cs="Tahoma"/>
          <w:sz w:val="20"/>
          <w:szCs w:val="20"/>
        </w:rPr>
        <w:t>2020 se zaměřením na kapitoly 4.2.5, 4.2.6, a 4.6 (uvedení relevantních opatření).</w:t>
      </w:r>
    </w:p>
    <w:p w14:paraId="75482180" w14:textId="77777777" w:rsidR="0045542A" w:rsidRPr="0045542A" w:rsidRDefault="0045542A" w:rsidP="00E47E6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46EAF2C" w14:textId="77777777" w:rsidR="00B8276E" w:rsidRPr="00642B8D" w:rsidRDefault="00B8276E" w:rsidP="00E47E60">
      <w:pPr>
        <w:pStyle w:val="Nadpis1"/>
        <w:numPr>
          <w:ilvl w:val="0"/>
          <w:numId w:val="14"/>
        </w:numPr>
        <w:tabs>
          <w:tab w:val="left" w:pos="567"/>
        </w:tabs>
        <w:spacing w:before="0" w:line="360" w:lineRule="auto"/>
        <w:ind w:left="851" w:hanging="851"/>
        <w:jc w:val="both"/>
        <w:rPr>
          <w:rFonts w:ascii="Tahoma" w:hAnsi="Tahoma" w:cs="Tahoma"/>
          <w:caps/>
          <w:color w:val="auto"/>
          <w:sz w:val="20"/>
          <w:szCs w:val="20"/>
        </w:rPr>
      </w:pPr>
      <w:bookmarkStart w:id="9" w:name="_Toc485823525"/>
      <w:bookmarkStart w:id="10" w:name="_Toc488138197"/>
      <w:bookmarkStart w:id="11" w:name="_Toc485823526"/>
      <w:bookmarkStart w:id="12" w:name="_Toc488138198"/>
      <w:bookmarkStart w:id="13" w:name="_Toc485823527"/>
      <w:bookmarkStart w:id="14" w:name="_Toc488138199"/>
      <w:bookmarkStart w:id="15" w:name="_Toc485823528"/>
      <w:bookmarkStart w:id="16" w:name="_Toc488138200"/>
      <w:bookmarkStart w:id="17" w:name="_Toc485823529"/>
      <w:bookmarkStart w:id="18" w:name="_Toc488138201"/>
      <w:bookmarkStart w:id="19" w:name="_Toc485823530"/>
      <w:bookmarkStart w:id="20" w:name="_Toc488138202"/>
      <w:bookmarkStart w:id="21" w:name="_Toc509305834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Pr="00642B8D">
        <w:rPr>
          <w:rFonts w:ascii="Tahoma" w:hAnsi="Tahoma" w:cs="Tahoma"/>
          <w:caps/>
          <w:color w:val="auto"/>
          <w:sz w:val="20"/>
          <w:szCs w:val="20"/>
        </w:rPr>
        <w:t>Podrobný popis projektu</w:t>
      </w:r>
      <w:bookmarkEnd w:id="21"/>
    </w:p>
    <w:p w14:paraId="35431F20" w14:textId="77777777" w:rsidR="00896DB2" w:rsidRPr="0045542A" w:rsidRDefault="00722201" w:rsidP="008B352D">
      <w:pPr>
        <w:pStyle w:val="Odstavecseseznamem"/>
        <w:numPr>
          <w:ilvl w:val="0"/>
          <w:numId w:val="4"/>
        </w:numPr>
        <w:tabs>
          <w:tab w:val="left" w:pos="1418"/>
        </w:tabs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Výchozí stav</w:t>
      </w:r>
      <w:r w:rsidR="00896DB2" w:rsidRPr="0045542A">
        <w:rPr>
          <w:rFonts w:ascii="Tahoma" w:hAnsi="Tahoma" w:cs="Tahoma"/>
          <w:sz w:val="20"/>
          <w:szCs w:val="20"/>
        </w:rPr>
        <w:t>:</w:t>
      </w:r>
    </w:p>
    <w:p w14:paraId="6B0DD6EE" w14:textId="77777777" w:rsidR="00896DB2" w:rsidRPr="0045542A" w:rsidRDefault="00896DB2" w:rsidP="00E47E60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 xml:space="preserve">stručný </w:t>
      </w:r>
      <w:r w:rsidR="00E61590" w:rsidRPr="0045542A">
        <w:rPr>
          <w:rFonts w:ascii="Tahoma" w:hAnsi="Tahoma" w:cs="Tahoma"/>
          <w:sz w:val="20"/>
          <w:szCs w:val="20"/>
        </w:rPr>
        <w:t xml:space="preserve">popis </w:t>
      </w:r>
      <w:r w:rsidR="005E4C33" w:rsidRPr="0045542A">
        <w:rPr>
          <w:rFonts w:ascii="Tahoma" w:hAnsi="Tahoma" w:cs="Tahoma"/>
          <w:sz w:val="20"/>
          <w:szCs w:val="20"/>
        </w:rPr>
        <w:t>výchozí</w:t>
      </w:r>
      <w:r w:rsidR="005E4C33" w:rsidRPr="0045542A" w:rsidDel="005E4C33">
        <w:rPr>
          <w:rFonts w:ascii="Tahoma" w:hAnsi="Tahoma" w:cs="Tahoma"/>
          <w:sz w:val="20"/>
          <w:szCs w:val="20"/>
        </w:rPr>
        <w:t xml:space="preserve"> </w:t>
      </w:r>
      <w:r w:rsidR="00722201" w:rsidRPr="0045542A">
        <w:rPr>
          <w:rFonts w:ascii="Tahoma" w:hAnsi="Tahoma" w:cs="Tahoma"/>
          <w:sz w:val="20"/>
          <w:szCs w:val="20"/>
        </w:rPr>
        <w:t>situace</w:t>
      </w:r>
      <w:r w:rsidRPr="0045542A">
        <w:rPr>
          <w:rFonts w:ascii="Tahoma" w:hAnsi="Tahoma" w:cs="Tahoma"/>
          <w:sz w:val="20"/>
          <w:szCs w:val="20"/>
        </w:rPr>
        <w:t>,</w:t>
      </w:r>
    </w:p>
    <w:p w14:paraId="0CFB4D2B" w14:textId="7EA7FB0F" w:rsidR="008E76D3" w:rsidRPr="0045542A" w:rsidRDefault="00896DB2" w:rsidP="00E47E60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 xml:space="preserve">intenzita automobilové dopravy na </w:t>
      </w:r>
      <w:r w:rsidR="0048401E" w:rsidRPr="0045542A">
        <w:rPr>
          <w:rFonts w:ascii="Tahoma" w:hAnsi="Tahoma" w:cs="Tahoma"/>
          <w:sz w:val="20"/>
          <w:szCs w:val="20"/>
        </w:rPr>
        <w:t xml:space="preserve">silnicích </w:t>
      </w:r>
      <w:r w:rsidRPr="0045542A">
        <w:rPr>
          <w:rFonts w:ascii="Tahoma" w:hAnsi="Tahoma" w:cs="Tahoma"/>
          <w:sz w:val="20"/>
          <w:szCs w:val="20"/>
        </w:rPr>
        <w:t>nebo místní</w:t>
      </w:r>
      <w:r w:rsidR="0048401E" w:rsidRPr="0045542A">
        <w:rPr>
          <w:rFonts w:ascii="Tahoma" w:hAnsi="Tahoma" w:cs="Tahoma"/>
          <w:sz w:val="20"/>
          <w:szCs w:val="20"/>
        </w:rPr>
        <w:t>ch</w:t>
      </w:r>
      <w:r w:rsidRPr="0045542A">
        <w:rPr>
          <w:rFonts w:ascii="Tahoma" w:hAnsi="Tahoma" w:cs="Tahoma"/>
          <w:sz w:val="20"/>
          <w:szCs w:val="20"/>
        </w:rPr>
        <w:t xml:space="preserve"> komunikac</w:t>
      </w:r>
      <w:r w:rsidR="0048401E" w:rsidRPr="0045542A">
        <w:rPr>
          <w:rFonts w:ascii="Tahoma" w:hAnsi="Tahoma" w:cs="Tahoma"/>
          <w:sz w:val="20"/>
          <w:szCs w:val="20"/>
        </w:rPr>
        <w:t>ích</w:t>
      </w:r>
      <w:r w:rsidR="006854DE" w:rsidRPr="0045542A">
        <w:rPr>
          <w:rFonts w:ascii="Tahoma" w:hAnsi="Tahoma" w:cs="Tahoma"/>
          <w:sz w:val="20"/>
          <w:szCs w:val="20"/>
        </w:rPr>
        <w:t>,</w:t>
      </w:r>
      <w:r w:rsidRPr="0045542A">
        <w:rPr>
          <w:rFonts w:ascii="Tahoma" w:hAnsi="Tahoma" w:cs="Tahoma"/>
          <w:sz w:val="20"/>
          <w:szCs w:val="20"/>
        </w:rPr>
        <w:t xml:space="preserve"> </w:t>
      </w:r>
      <w:r w:rsidR="006854DE" w:rsidRPr="0045542A">
        <w:rPr>
          <w:rFonts w:ascii="Tahoma" w:hAnsi="Tahoma" w:cs="Tahoma"/>
          <w:sz w:val="20"/>
          <w:szCs w:val="20"/>
        </w:rPr>
        <w:t xml:space="preserve">dotčených realizací projektu, </w:t>
      </w:r>
      <w:r w:rsidR="009A2268" w:rsidRPr="0045542A">
        <w:rPr>
          <w:rFonts w:ascii="Tahoma" w:hAnsi="Tahoma" w:cs="Tahoma"/>
          <w:sz w:val="20"/>
          <w:szCs w:val="20"/>
        </w:rPr>
        <w:t xml:space="preserve">např. </w:t>
      </w:r>
      <w:r w:rsidRPr="0045542A">
        <w:rPr>
          <w:rFonts w:ascii="Tahoma" w:hAnsi="Tahoma" w:cs="Tahoma"/>
          <w:sz w:val="20"/>
          <w:szCs w:val="20"/>
        </w:rPr>
        <w:t>podle celostátního sčítání dopravy</w:t>
      </w:r>
      <w:r w:rsidR="00226E5E" w:rsidRPr="0045542A">
        <w:rPr>
          <w:rFonts w:ascii="Tahoma" w:hAnsi="Tahoma" w:cs="Tahoma"/>
          <w:sz w:val="20"/>
          <w:szCs w:val="20"/>
        </w:rPr>
        <w:t xml:space="preserve"> </w:t>
      </w:r>
      <w:r w:rsidR="003A4649" w:rsidRPr="0045542A">
        <w:rPr>
          <w:rFonts w:ascii="Tahoma" w:hAnsi="Tahoma" w:cs="Tahoma"/>
          <w:sz w:val="20"/>
          <w:szCs w:val="20"/>
        </w:rPr>
        <w:t>v roce 2010 nebo 2016 nebo</w:t>
      </w:r>
      <w:r w:rsidR="00311EF2">
        <w:rPr>
          <w:rFonts w:ascii="Tahoma" w:hAnsi="Tahoma" w:cs="Tahoma"/>
          <w:sz w:val="20"/>
          <w:szCs w:val="20"/>
        </w:rPr>
        <w:t> </w:t>
      </w:r>
      <w:r w:rsidR="003A4649" w:rsidRPr="0045542A">
        <w:rPr>
          <w:rFonts w:ascii="Tahoma" w:hAnsi="Tahoma" w:cs="Tahoma"/>
          <w:sz w:val="20"/>
          <w:szCs w:val="20"/>
        </w:rPr>
        <w:t>podle</w:t>
      </w:r>
      <w:r w:rsidRPr="0045542A">
        <w:rPr>
          <w:rFonts w:ascii="Tahoma" w:hAnsi="Tahoma" w:cs="Tahoma"/>
          <w:sz w:val="20"/>
          <w:szCs w:val="20"/>
        </w:rPr>
        <w:t xml:space="preserve"> vlastního sčítání v souladu s TP 189</w:t>
      </w:r>
      <w:r w:rsidR="000174EA" w:rsidRPr="0045542A">
        <w:rPr>
          <w:rFonts w:ascii="Tahoma" w:hAnsi="Tahoma" w:cs="Tahoma"/>
          <w:sz w:val="20"/>
          <w:szCs w:val="20"/>
        </w:rPr>
        <w:t>,</w:t>
      </w:r>
    </w:p>
    <w:p w14:paraId="1FCC22E5" w14:textId="77777777" w:rsidR="00213558" w:rsidRPr="0045542A" w:rsidRDefault="00140C24" w:rsidP="008B352D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P</w:t>
      </w:r>
      <w:r w:rsidR="00F33CAB" w:rsidRPr="0045542A">
        <w:rPr>
          <w:rFonts w:ascii="Tahoma" w:hAnsi="Tahoma" w:cs="Tahoma"/>
          <w:sz w:val="20"/>
          <w:szCs w:val="20"/>
        </w:rPr>
        <w:t>opis jednotlivých aktivit projektu</w:t>
      </w:r>
      <w:r w:rsidR="00213558" w:rsidRPr="0045542A">
        <w:rPr>
          <w:rFonts w:ascii="Tahoma" w:hAnsi="Tahoma" w:cs="Tahoma"/>
          <w:sz w:val="20"/>
          <w:szCs w:val="20"/>
        </w:rPr>
        <w:t>:</w:t>
      </w:r>
    </w:p>
    <w:p w14:paraId="75636E79" w14:textId="77777777" w:rsidR="00BB3F6E" w:rsidRPr="0045542A" w:rsidRDefault="00632B48" w:rsidP="00E47E60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p</w:t>
      </w:r>
      <w:r w:rsidR="00213558" w:rsidRPr="0045542A">
        <w:rPr>
          <w:rFonts w:ascii="Tahoma" w:hAnsi="Tahoma" w:cs="Tahoma"/>
          <w:sz w:val="20"/>
          <w:szCs w:val="20"/>
        </w:rPr>
        <w:t>opis realizac</w:t>
      </w:r>
      <w:r w:rsidR="00BB3F6E" w:rsidRPr="0045542A">
        <w:rPr>
          <w:rFonts w:ascii="Tahoma" w:hAnsi="Tahoma" w:cs="Tahoma"/>
          <w:sz w:val="20"/>
          <w:szCs w:val="20"/>
        </w:rPr>
        <w:t xml:space="preserve">e </w:t>
      </w:r>
      <w:r w:rsidR="005D35EF" w:rsidRPr="0045542A">
        <w:rPr>
          <w:rFonts w:ascii="Tahoma" w:hAnsi="Tahoma" w:cs="Tahoma"/>
          <w:sz w:val="20"/>
          <w:szCs w:val="20"/>
        </w:rPr>
        <w:t xml:space="preserve">hlavních </w:t>
      </w:r>
      <w:r w:rsidR="00096838" w:rsidRPr="0045542A">
        <w:rPr>
          <w:rFonts w:ascii="Tahoma" w:hAnsi="Tahoma" w:cs="Tahoma"/>
          <w:sz w:val="20"/>
          <w:szCs w:val="20"/>
        </w:rPr>
        <w:t>aktivit projektu</w:t>
      </w:r>
      <w:r w:rsidR="005D35EF" w:rsidRPr="0045542A">
        <w:rPr>
          <w:rFonts w:ascii="Tahoma" w:hAnsi="Tahoma" w:cs="Tahoma"/>
          <w:sz w:val="20"/>
          <w:szCs w:val="20"/>
        </w:rPr>
        <w:t xml:space="preserve"> </w:t>
      </w:r>
      <w:r w:rsidR="00140C24" w:rsidRPr="0045542A">
        <w:rPr>
          <w:rFonts w:ascii="Tahoma" w:hAnsi="Tahoma" w:cs="Tahoma"/>
          <w:sz w:val="20"/>
          <w:szCs w:val="20"/>
        </w:rPr>
        <w:t xml:space="preserve">ve smyslu kap. </w:t>
      </w:r>
      <w:r w:rsidR="00B021F7" w:rsidRPr="0045542A">
        <w:rPr>
          <w:rFonts w:ascii="Tahoma" w:hAnsi="Tahoma" w:cs="Tahoma"/>
          <w:sz w:val="20"/>
          <w:szCs w:val="20"/>
        </w:rPr>
        <w:t>3.4</w:t>
      </w:r>
      <w:r w:rsidR="00140C24" w:rsidRPr="0045542A">
        <w:rPr>
          <w:rFonts w:ascii="Tahoma" w:hAnsi="Tahoma" w:cs="Tahoma"/>
          <w:sz w:val="20"/>
          <w:szCs w:val="20"/>
        </w:rPr>
        <w:t>.</w:t>
      </w:r>
      <w:r w:rsidR="000E05ED" w:rsidRPr="0045542A">
        <w:rPr>
          <w:rFonts w:ascii="Tahoma" w:hAnsi="Tahoma" w:cs="Tahoma"/>
          <w:sz w:val="20"/>
          <w:szCs w:val="20"/>
        </w:rPr>
        <w:t>2</w:t>
      </w:r>
      <w:r w:rsidR="00140C24" w:rsidRPr="0045542A">
        <w:rPr>
          <w:rFonts w:ascii="Tahoma" w:hAnsi="Tahoma" w:cs="Tahoma"/>
          <w:sz w:val="20"/>
          <w:szCs w:val="20"/>
        </w:rPr>
        <w:t xml:space="preserve"> Specifických pravidel</w:t>
      </w:r>
      <w:r w:rsidR="00682152" w:rsidRPr="0045542A">
        <w:rPr>
          <w:rFonts w:ascii="Tahoma" w:hAnsi="Tahoma" w:cs="Tahoma"/>
          <w:sz w:val="20"/>
          <w:szCs w:val="20"/>
        </w:rPr>
        <w:t>,</w:t>
      </w:r>
    </w:p>
    <w:p w14:paraId="02921C82" w14:textId="77777777" w:rsidR="005D35EF" w:rsidRPr="0045542A" w:rsidRDefault="005D35EF" w:rsidP="00E47E60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popis realizace vedlejších aktivit projektu</w:t>
      </w:r>
      <w:r w:rsidR="00140C24" w:rsidRPr="0045542A">
        <w:rPr>
          <w:rFonts w:ascii="Tahoma" w:hAnsi="Tahoma" w:cs="Tahoma"/>
          <w:sz w:val="20"/>
          <w:szCs w:val="20"/>
        </w:rPr>
        <w:t xml:space="preserve"> ve smyslu kap. </w:t>
      </w:r>
      <w:r w:rsidR="00B021F7" w:rsidRPr="0045542A">
        <w:rPr>
          <w:rFonts w:ascii="Tahoma" w:hAnsi="Tahoma" w:cs="Tahoma"/>
          <w:sz w:val="20"/>
          <w:szCs w:val="20"/>
        </w:rPr>
        <w:t>3.4</w:t>
      </w:r>
      <w:r w:rsidR="00140C24" w:rsidRPr="0045542A">
        <w:rPr>
          <w:rFonts w:ascii="Tahoma" w:hAnsi="Tahoma" w:cs="Tahoma"/>
          <w:sz w:val="20"/>
          <w:szCs w:val="20"/>
        </w:rPr>
        <w:t>.</w:t>
      </w:r>
      <w:r w:rsidR="000E05ED" w:rsidRPr="0045542A">
        <w:rPr>
          <w:rFonts w:ascii="Tahoma" w:hAnsi="Tahoma" w:cs="Tahoma"/>
          <w:sz w:val="20"/>
          <w:szCs w:val="20"/>
        </w:rPr>
        <w:t>2</w:t>
      </w:r>
      <w:r w:rsidR="00140C24" w:rsidRPr="0045542A">
        <w:rPr>
          <w:rFonts w:ascii="Tahoma" w:hAnsi="Tahoma" w:cs="Tahoma"/>
          <w:sz w:val="20"/>
          <w:szCs w:val="20"/>
        </w:rPr>
        <w:t xml:space="preserve"> Specifických pravidel</w:t>
      </w:r>
      <w:r w:rsidRPr="0045542A">
        <w:rPr>
          <w:rFonts w:ascii="Tahoma" w:hAnsi="Tahoma" w:cs="Tahoma"/>
          <w:sz w:val="20"/>
          <w:szCs w:val="20"/>
        </w:rPr>
        <w:t>,</w:t>
      </w:r>
    </w:p>
    <w:p w14:paraId="3A5C6724" w14:textId="77777777" w:rsidR="00B021F7" w:rsidRPr="0045542A" w:rsidRDefault="00B021F7" w:rsidP="00E47E60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lastRenderedPageBreak/>
        <w:t xml:space="preserve">v případě projektu </w:t>
      </w:r>
      <w:r w:rsidR="003A4649" w:rsidRPr="0045542A">
        <w:rPr>
          <w:rFonts w:ascii="Tahoma" w:hAnsi="Tahoma" w:cs="Tahoma"/>
          <w:sz w:val="20"/>
          <w:szCs w:val="20"/>
        </w:rPr>
        <w:t xml:space="preserve">zahrnujícího </w:t>
      </w:r>
      <w:r w:rsidRPr="0045542A">
        <w:rPr>
          <w:rFonts w:ascii="Tahoma" w:hAnsi="Tahoma" w:cs="Tahoma"/>
          <w:sz w:val="20"/>
          <w:szCs w:val="20"/>
        </w:rPr>
        <w:t>rekonstrukc</w:t>
      </w:r>
      <w:r w:rsidR="003A4649" w:rsidRPr="0045542A">
        <w:rPr>
          <w:rFonts w:ascii="Tahoma" w:hAnsi="Tahoma" w:cs="Tahoma"/>
          <w:sz w:val="20"/>
          <w:szCs w:val="20"/>
        </w:rPr>
        <w:t>i</w:t>
      </w:r>
      <w:r w:rsidRPr="0045542A">
        <w:rPr>
          <w:rFonts w:ascii="Tahoma" w:hAnsi="Tahoma" w:cs="Tahoma"/>
          <w:sz w:val="20"/>
          <w:szCs w:val="20"/>
        </w:rPr>
        <w:t>/modernizac</w:t>
      </w:r>
      <w:r w:rsidR="003A4649" w:rsidRPr="0045542A">
        <w:rPr>
          <w:rFonts w:ascii="Tahoma" w:hAnsi="Tahoma" w:cs="Tahoma"/>
          <w:sz w:val="20"/>
          <w:szCs w:val="20"/>
        </w:rPr>
        <w:t>i</w:t>
      </w:r>
      <w:r w:rsidRPr="0045542A">
        <w:rPr>
          <w:rFonts w:ascii="Tahoma" w:hAnsi="Tahoma" w:cs="Tahoma"/>
          <w:sz w:val="20"/>
          <w:szCs w:val="20"/>
        </w:rPr>
        <w:t xml:space="preserve"> komunikace pro pěší popis naplnění znaků rekonstrukce/modernizace ve smyslu kap. 3.4.2 Specifických pravidel</w:t>
      </w:r>
      <w:r w:rsidR="003A4649" w:rsidRPr="0045542A">
        <w:rPr>
          <w:rFonts w:ascii="Tahoma" w:hAnsi="Tahoma" w:cs="Tahoma"/>
          <w:sz w:val="20"/>
          <w:szCs w:val="20"/>
        </w:rPr>
        <w:t>, uvedení odkazu na příslušné části projektové dokumentace</w:t>
      </w:r>
      <w:r w:rsidRPr="0045542A">
        <w:rPr>
          <w:rFonts w:ascii="Tahoma" w:hAnsi="Tahoma" w:cs="Tahoma"/>
          <w:sz w:val="20"/>
          <w:szCs w:val="20"/>
        </w:rPr>
        <w:t>,</w:t>
      </w:r>
    </w:p>
    <w:p w14:paraId="05EDA79A" w14:textId="77777777" w:rsidR="003A4649" w:rsidRPr="0045542A" w:rsidRDefault="003A4649" w:rsidP="00E47E60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v případě projektu zahrnujícího vyvolané investice zdůvodnění způsobilosti vyvolaných investic, včetně odkazu na příslušné části projektové dokumentace,</w:t>
      </w:r>
    </w:p>
    <w:p w14:paraId="0943690F" w14:textId="77777777" w:rsidR="003A4649" w:rsidRPr="0045542A" w:rsidRDefault="003A4649" w:rsidP="00E47E60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popis ukončení realizace projektu a uvedení komunikace pro pěší do provozu.</w:t>
      </w:r>
    </w:p>
    <w:p w14:paraId="7A221B12" w14:textId="77777777" w:rsidR="00F55A88" w:rsidRPr="0045542A" w:rsidRDefault="00F55A88" w:rsidP="008B352D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 xml:space="preserve">Popis </w:t>
      </w:r>
      <w:r w:rsidR="00DB6A1D" w:rsidRPr="0045542A">
        <w:rPr>
          <w:rFonts w:ascii="Tahoma" w:hAnsi="Tahoma" w:cs="Tahoma"/>
          <w:sz w:val="20"/>
          <w:szCs w:val="20"/>
        </w:rPr>
        <w:t xml:space="preserve">vazeb </w:t>
      </w:r>
      <w:r w:rsidRPr="0045542A">
        <w:rPr>
          <w:rFonts w:ascii="Tahoma" w:hAnsi="Tahoma" w:cs="Tahoma"/>
          <w:sz w:val="20"/>
          <w:szCs w:val="20"/>
        </w:rPr>
        <w:t>projektu</w:t>
      </w:r>
      <w:r w:rsidR="00DB6A1D" w:rsidRPr="0045542A">
        <w:rPr>
          <w:rFonts w:ascii="Tahoma" w:hAnsi="Tahoma" w:cs="Tahoma"/>
          <w:sz w:val="20"/>
          <w:szCs w:val="20"/>
        </w:rPr>
        <w:t>:</w:t>
      </w:r>
    </w:p>
    <w:p w14:paraId="09756B57" w14:textId="77777777" w:rsidR="00DB6A1D" w:rsidRPr="0045542A" w:rsidRDefault="00DB6A1D" w:rsidP="00E47E60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na stávající síť liniové infrastruktury pro cyklisty a chodce,</w:t>
      </w:r>
    </w:p>
    <w:p w14:paraId="78A3AE5C" w14:textId="77777777" w:rsidR="00E14A4C" w:rsidRPr="0045542A" w:rsidRDefault="00E14A4C" w:rsidP="00E47E60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 xml:space="preserve">na </w:t>
      </w:r>
      <w:r w:rsidR="000960F1" w:rsidRPr="0045542A">
        <w:rPr>
          <w:rFonts w:ascii="Tahoma" w:hAnsi="Tahoma" w:cs="Tahoma"/>
          <w:sz w:val="20"/>
          <w:szCs w:val="20"/>
        </w:rPr>
        <w:t xml:space="preserve">veřejnou hromadnou dopravu včetně </w:t>
      </w:r>
      <w:r w:rsidRPr="0045542A">
        <w:rPr>
          <w:rFonts w:ascii="Tahoma" w:hAnsi="Tahoma" w:cs="Tahoma"/>
          <w:sz w:val="20"/>
          <w:szCs w:val="20"/>
        </w:rPr>
        <w:t>železniční doprav</w:t>
      </w:r>
      <w:r w:rsidR="000960F1" w:rsidRPr="0045542A">
        <w:rPr>
          <w:rFonts w:ascii="Tahoma" w:hAnsi="Tahoma" w:cs="Tahoma"/>
          <w:sz w:val="20"/>
          <w:szCs w:val="20"/>
        </w:rPr>
        <w:t>y, systému integrované dopravy</w:t>
      </w:r>
      <w:r w:rsidR="00FA2F23" w:rsidRPr="0045542A">
        <w:rPr>
          <w:rStyle w:val="Znakapoznpodarou"/>
          <w:rFonts w:ascii="Tahoma" w:hAnsi="Tahoma" w:cs="Tahoma"/>
          <w:sz w:val="20"/>
          <w:szCs w:val="20"/>
        </w:rPr>
        <w:footnoteReference w:id="1"/>
      </w:r>
      <w:r w:rsidR="000960F1" w:rsidRPr="0045542A">
        <w:rPr>
          <w:rFonts w:ascii="Tahoma" w:hAnsi="Tahoma" w:cs="Tahoma"/>
          <w:sz w:val="20"/>
          <w:szCs w:val="20"/>
        </w:rPr>
        <w:t xml:space="preserve"> a jednotliv</w:t>
      </w:r>
      <w:r w:rsidR="00DB6A1D" w:rsidRPr="0045542A">
        <w:rPr>
          <w:rFonts w:ascii="Tahoma" w:hAnsi="Tahoma" w:cs="Tahoma"/>
          <w:sz w:val="20"/>
          <w:szCs w:val="20"/>
        </w:rPr>
        <w:t>ých</w:t>
      </w:r>
      <w:r w:rsidR="000960F1" w:rsidRPr="0045542A">
        <w:rPr>
          <w:rFonts w:ascii="Tahoma" w:hAnsi="Tahoma" w:cs="Tahoma"/>
          <w:sz w:val="20"/>
          <w:szCs w:val="20"/>
        </w:rPr>
        <w:t xml:space="preserve"> zastáv</w:t>
      </w:r>
      <w:r w:rsidR="00DB6A1D" w:rsidRPr="0045542A">
        <w:rPr>
          <w:rFonts w:ascii="Tahoma" w:hAnsi="Tahoma" w:cs="Tahoma"/>
          <w:sz w:val="20"/>
          <w:szCs w:val="20"/>
        </w:rPr>
        <w:t>e</w:t>
      </w:r>
      <w:r w:rsidR="000960F1" w:rsidRPr="0045542A">
        <w:rPr>
          <w:rFonts w:ascii="Tahoma" w:hAnsi="Tahoma" w:cs="Tahoma"/>
          <w:sz w:val="20"/>
          <w:szCs w:val="20"/>
        </w:rPr>
        <w:t xml:space="preserve">k </w:t>
      </w:r>
      <w:r w:rsidR="001E0601" w:rsidRPr="0045542A">
        <w:rPr>
          <w:rFonts w:ascii="Tahoma" w:hAnsi="Tahoma" w:cs="Tahoma"/>
          <w:sz w:val="20"/>
          <w:szCs w:val="20"/>
        </w:rPr>
        <w:t>veřejné dopravy</w:t>
      </w:r>
      <w:r w:rsidR="00782B82" w:rsidRPr="0045542A">
        <w:rPr>
          <w:rStyle w:val="Znakapoznpodarou"/>
          <w:rFonts w:ascii="Tahoma" w:hAnsi="Tahoma" w:cs="Tahoma"/>
          <w:sz w:val="20"/>
          <w:szCs w:val="20"/>
        </w:rPr>
        <w:footnoteReference w:id="2"/>
      </w:r>
      <w:r w:rsidR="00DB6A1D" w:rsidRPr="0045542A">
        <w:rPr>
          <w:rFonts w:ascii="Tahoma" w:hAnsi="Tahoma" w:cs="Tahoma"/>
          <w:sz w:val="20"/>
          <w:szCs w:val="20"/>
        </w:rPr>
        <w:t>.</w:t>
      </w:r>
      <w:r w:rsidRPr="0045542A">
        <w:rPr>
          <w:rFonts w:ascii="Tahoma" w:hAnsi="Tahoma" w:cs="Tahoma"/>
          <w:sz w:val="20"/>
          <w:szCs w:val="20"/>
        </w:rPr>
        <w:t xml:space="preserve"> </w:t>
      </w:r>
    </w:p>
    <w:p w14:paraId="3A6503BF" w14:textId="77777777" w:rsidR="00632B48" w:rsidRPr="0045542A" w:rsidRDefault="0033728D" w:rsidP="008B352D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 xml:space="preserve">Časový harmonogram realizace </w:t>
      </w:r>
      <w:r w:rsidR="00BB3F6E" w:rsidRPr="0045542A">
        <w:rPr>
          <w:rFonts w:ascii="Tahoma" w:hAnsi="Tahoma" w:cs="Tahoma"/>
          <w:sz w:val="20"/>
          <w:szCs w:val="20"/>
        </w:rPr>
        <w:t>po</w:t>
      </w:r>
      <w:r w:rsidRPr="0045542A">
        <w:rPr>
          <w:rFonts w:ascii="Tahoma" w:hAnsi="Tahoma" w:cs="Tahoma"/>
          <w:sz w:val="20"/>
          <w:szCs w:val="20"/>
        </w:rPr>
        <w:t>dle etap</w:t>
      </w:r>
      <w:r w:rsidR="00632B48" w:rsidRPr="0045542A">
        <w:rPr>
          <w:rFonts w:ascii="Tahoma" w:hAnsi="Tahoma" w:cs="Tahoma"/>
          <w:sz w:val="20"/>
          <w:szCs w:val="20"/>
        </w:rPr>
        <w:t>:</w:t>
      </w:r>
    </w:p>
    <w:p w14:paraId="504D87D5" w14:textId="77777777" w:rsidR="00632B48" w:rsidRPr="0045542A" w:rsidRDefault="008D56C6" w:rsidP="00E47E60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data</w:t>
      </w:r>
      <w:r w:rsidR="005211DB" w:rsidRPr="0045542A">
        <w:rPr>
          <w:rFonts w:ascii="Tahoma" w:hAnsi="Tahoma" w:cs="Tahoma"/>
          <w:sz w:val="20"/>
          <w:szCs w:val="20"/>
        </w:rPr>
        <w:t xml:space="preserve"> počátku a konce </w:t>
      </w:r>
      <w:r w:rsidR="00BB3F6E" w:rsidRPr="0045542A">
        <w:rPr>
          <w:rFonts w:ascii="Tahoma" w:hAnsi="Tahoma" w:cs="Tahoma"/>
          <w:sz w:val="20"/>
          <w:szCs w:val="20"/>
        </w:rPr>
        <w:t>etap, jejich náplň</w:t>
      </w:r>
      <w:r w:rsidR="005211DB" w:rsidRPr="0045542A">
        <w:rPr>
          <w:rFonts w:ascii="Tahoma" w:hAnsi="Tahoma" w:cs="Tahoma"/>
          <w:sz w:val="20"/>
          <w:szCs w:val="20"/>
        </w:rPr>
        <w:t xml:space="preserve"> a </w:t>
      </w:r>
      <w:r w:rsidR="0021750B" w:rsidRPr="0045542A">
        <w:rPr>
          <w:rFonts w:ascii="Tahoma" w:hAnsi="Tahoma" w:cs="Tahoma"/>
          <w:sz w:val="20"/>
          <w:szCs w:val="20"/>
        </w:rPr>
        <w:t>návaznost</w:t>
      </w:r>
      <w:r w:rsidR="00F33CAB" w:rsidRPr="0045542A">
        <w:rPr>
          <w:rFonts w:ascii="Tahoma" w:hAnsi="Tahoma" w:cs="Tahoma"/>
          <w:sz w:val="20"/>
          <w:szCs w:val="20"/>
        </w:rPr>
        <w:t xml:space="preserve">, </w:t>
      </w:r>
    </w:p>
    <w:p w14:paraId="4960E13A" w14:textId="7CE34093" w:rsidR="0033728D" w:rsidRDefault="00F33CAB" w:rsidP="00E47E60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termíny zahájení</w:t>
      </w:r>
      <w:r w:rsidR="00BB3F6E" w:rsidRPr="0045542A">
        <w:rPr>
          <w:rFonts w:ascii="Tahoma" w:hAnsi="Tahoma" w:cs="Tahoma"/>
          <w:sz w:val="20"/>
          <w:szCs w:val="20"/>
        </w:rPr>
        <w:t xml:space="preserve"> a </w:t>
      </w:r>
      <w:r w:rsidRPr="0045542A">
        <w:rPr>
          <w:rFonts w:ascii="Tahoma" w:hAnsi="Tahoma" w:cs="Tahoma"/>
          <w:sz w:val="20"/>
          <w:szCs w:val="20"/>
        </w:rPr>
        <w:t xml:space="preserve">ukončení </w:t>
      </w:r>
      <w:r w:rsidR="00BB3F6E" w:rsidRPr="0045542A">
        <w:rPr>
          <w:rFonts w:ascii="Tahoma" w:hAnsi="Tahoma" w:cs="Tahoma"/>
          <w:sz w:val="20"/>
          <w:szCs w:val="20"/>
        </w:rPr>
        <w:t xml:space="preserve">realizace </w:t>
      </w:r>
      <w:r w:rsidRPr="0045542A">
        <w:rPr>
          <w:rFonts w:ascii="Tahoma" w:hAnsi="Tahoma" w:cs="Tahoma"/>
          <w:sz w:val="20"/>
          <w:szCs w:val="20"/>
        </w:rPr>
        <w:t>projektu</w:t>
      </w:r>
      <w:r w:rsidR="00632B48" w:rsidRPr="0045542A">
        <w:rPr>
          <w:rFonts w:ascii="Tahoma" w:hAnsi="Tahoma" w:cs="Tahoma"/>
          <w:sz w:val="20"/>
          <w:szCs w:val="20"/>
        </w:rPr>
        <w:t>.</w:t>
      </w:r>
    </w:p>
    <w:p w14:paraId="3531376C" w14:textId="77777777" w:rsidR="0045542A" w:rsidRPr="0045542A" w:rsidRDefault="0045542A" w:rsidP="00E47E6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4AD48A9" w14:textId="77777777" w:rsidR="003A4649" w:rsidRPr="00642B8D" w:rsidRDefault="003A4649" w:rsidP="00E47E60">
      <w:pPr>
        <w:pStyle w:val="Nadpis1"/>
        <w:numPr>
          <w:ilvl w:val="0"/>
          <w:numId w:val="14"/>
        </w:numPr>
        <w:spacing w:before="0" w:line="360" w:lineRule="auto"/>
        <w:ind w:left="567" w:hanging="567"/>
        <w:jc w:val="both"/>
        <w:rPr>
          <w:rFonts w:ascii="Tahoma" w:hAnsi="Tahoma" w:cs="Tahoma"/>
          <w:caps/>
          <w:color w:val="auto"/>
          <w:sz w:val="20"/>
          <w:szCs w:val="20"/>
        </w:rPr>
      </w:pPr>
      <w:bookmarkStart w:id="22" w:name="_Toc467834847"/>
      <w:bookmarkStart w:id="23" w:name="_Toc509305835"/>
      <w:r w:rsidRPr="00642B8D">
        <w:rPr>
          <w:rFonts w:ascii="Tahoma" w:hAnsi="Tahoma" w:cs="Tahoma"/>
          <w:caps/>
          <w:color w:val="auto"/>
          <w:sz w:val="20"/>
          <w:szCs w:val="20"/>
        </w:rPr>
        <w:t>ZDŮVODNĚNÍ POTŘEBNOSTI REALIZACE PROJEKTU</w:t>
      </w:r>
      <w:bookmarkEnd w:id="22"/>
      <w:bookmarkEnd w:id="23"/>
    </w:p>
    <w:p w14:paraId="26C94606" w14:textId="77777777" w:rsidR="003A4649" w:rsidRPr="0045542A" w:rsidRDefault="003A4649" w:rsidP="008571D5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Zdůvodnění záměru a jeho vazba na specifický cíl 1.2 Zvýšení podílu udržitelných forem dopravy:</w:t>
      </w:r>
    </w:p>
    <w:p w14:paraId="12902ABA" w14:textId="51CA48CD" w:rsidR="003A4649" w:rsidRPr="0045542A" w:rsidRDefault="003A4649" w:rsidP="008B352D">
      <w:pPr>
        <w:pStyle w:val="Odstavecseseznamem"/>
        <w:numPr>
          <w:ilvl w:val="1"/>
          <w:numId w:val="4"/>
        </w:numPr>
        <w:spacing w:after="0" w:line="360" w:lineRule="auto"/>
        <w:ind w:left="1434" w:hanging="357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 xml:space="preserve">uveďte, jakým způsobem projekt přispívá ke zvýšení bezpečnosti a bezbariérovosti pěší dopravy, zejména v trase/křížení/odklonu z dopravně zatížené komunikace. </w:t>
      </w:r>
    </w:p>
    <w:p w14:paraId="3FC3CD2E" w14:textId="5D045D7F" w:rsidR="003A4649" w:rsidRDefault="003A4649" w:rsidP="008571D5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Popis dopadů a přínosů projektu na cílové skupiny.</w:t>
      </w:r>
    </w:p>
    <w:p w14:paraId="0B83B279" w14:textId="77777777" w:rsidR="0045542A" w:rsidRPr="00642B8D" w:rsidRDefault="0045542A" w:rsidP="00E47E6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5A32C9C" w14:textId="77777777" w:rsidR="00C23F14" w:rsidRPr="00642B8D" w:rsidRDefault="00C23F14" w:rsidP="00E47E60">
      <w:pPr>
        <w:pStyle w:val="Nadpis1"/>
        <w:numPr>
          <w:ilvl w:val="0"/>
          <w:numId w:val="14"/>
        </w:numPr>
        <w:spacing w:before="0" w:line="360" w:lineRule="auto"/>
        <w:ind w:left="567" w:hanging="567"/>
        <w:jc w:val="both"/>
        <w:rPr>
          <w:rFonts w:ascii="Tahoma" w:hAnsi="Tahoma" w:cs="Tahoma"/>
          <w:caps/>
          <w:color w:val="auto"/>
          <w:sz w:val="20"/>
          <w:szCs w:val="20"/>
        </w:rPr>
      </w:pPr>
      <w:bookmarkStart w:id="24" w:name="_Toc509305836"/>
      <w:r w:rsidRPr="00642B8D">
        <w:rPr>
          <w:rFonts w:ascii="Tahoma" w:hAnsi="Tahoma" w:cs="Tahoma"/>
          <w:caps/>
          <w:color w:val="auto"/>
          <w:sz w:val="20"/>
          <w:szCs w:val="20"/>
        </w:rPr>
        <w:t>Management projektu</w:t>
      </w:r>
      <w:r w:rsidR="006E5C82" w:rsidRPr="00642B8D">
        <w:rPr>
          <w:rFonts w:ascii="Tahoma" w:hAnsi="Tahoma" w:cs="Tahoma"/>
          <w:caps/>
          <w:color w:val="auto"/>
          <w:sz w:val="20"/>
          <w:szCs w:val="20"/>
        </w:rPr>
        <w:t xml:space="preserve"> a řízení </w:t>
      </w:r>
      <w:r w:rsidR="00DC247C" w:rsidRPr="00642B8D">
        <w:rPr>
          <w:rFonts w:ascii="Tahoma" w:hAnsi="Tahoma" w:cs="Tahoma"/>
          <w:caps/>
          <w:color w:val="auto"/>
          <w:sz w:val="20"/>
          <w:szCs w:val="20"/>
        </w:rPr>
        <w:t>lidských zdrojů</w:t>
      </w:r>
      <w:bookmarkEnd w:id="24"/>
    </w:p>
    <w:p w14:paraId="6FF340C6" w14:textId="6C400561" w:rsidR="00E32DB6" w:rsidRPr="0045542A" w:rsidRDefault="00E32DB6" w:rsidP="008571D5">
      <w:pPr>
        <w:pStyle w:val="Odstavecseseznamem"/>
        <w:numPr>
          <w:ilvl w:val="0"/>
          <w:numId w:val="3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Zajištění administrativní kapacity – počet a kvalifikace lidí, kteří budou řídit projekt v realizaci a</w:t>
      </w:r>
      <w:r w:rsidR="00311EF2">
        <w:rPr>
          <w:rFonts w:ascii="Tahoma" w:hAnsi="Tahoma" w:cs="Tahoma"/>
          <w:sz w:val="20"/>
          <w:szCs w:val="20"/>
        </w:rPr>
        <w:t> </w:t>
      </w:r>
      <w:r w:rsidRPr="0045542A">
        <w:rPr>
          <w:rFonts w:ascii="Tahoma" w:hAnsi="Tahoma" w:cs="Tahoma"/>
          <w:sz w:val="20"/>
          <w:szCs w:val="20"/>
        </w:rPr>
        <w:t>udržitelnosti, vyčíslení nákladů na jejich osobní výdaje, dopravu, telefon, počítač, kancelářské potřeby – odhad v řádu desetitisíců.</w:t>
      </w:r>
    </w:p>
    <w:p w14:paraId="6208DF8B" w14:textId="7F4FFF6E" w:rsidR="00B021F7" w:rsidRDefault="00B021F7" w:rsidP="008571D5">
      <w:pPr>
        <w:pStyle w:val="Odstavecseseznamem"/>
        <w:numPr>
          <w:ilvl w:val="0"/>
          <w:numId w:val="34"/>
        </w:numPr>
        <w:spacing w:after="0" w:line="360" w:lineRule="auto"/>
        <w:ind w:left="71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Zajištění provozu pro řízení projektu – kancelář (vlastní, pronajatá, vypůjčená, na jak dlouho), počítač, telefon</w:t>
      </w:r>
      <w:r w:rsidR="00E32DB6" w:rsidRPr="0045542A">
        <w:rPr>
          <w:rFonts w:ascii="Tahoma" w:hAnsi="Tahoma" w:cs="Tahoma"/>
          <w:sz w:val="20"/>
          <w:szCs w:val="20"/>
        </w:rPr>
        <w:t xml:space="preserve"> apod</w:t>
      </w:r>
      <w:r w:rsidRPr="0045542A">
        <w:rPr>
          <w:rFonts w:ascii="Tahoma" w:hAnsi="Tahoma" w:cs="Tahoma"/>
          <w:sz w:val="20"/>
          <w:szCs w:val="20"/>
        </w:rPr>
        <w:t xml:space="preserve">. </w:t>
      </w:r>
    </w:p>
    <w:p w14:paraId="3B07204A" w14:textId="77777777" w:rsidR="0045542A" w:rsidRPr="0045542A" w:rsidRDefault="0045542A" w:rsidP="00E47E60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0974BBD4" w14:textId="77777777" w:rsidR="005E5868" w:rsidRPr="00642B8D" w:rsidRDefault="005E5868" w:rsidP="00E47E60">
      <w:pPr>
        <w:pStyle w:val="Nadpis1"/>
        <w:numPr>
          <w:ilvl w:val="0"/>
          <w:numId w:val="14"/>
        </w:numPr>
        <w:spacing w:before="0" w:line="360" w:lineRule="auto"/>
        <w:ind w:left="567" w:hanging="567"/>
        <w:jc w:val="both"/>
        <w:rPr>
          <w:rFonts w:ascii="Tahoma" w:hAnsi="Tahoma" w:cs="Tahoma"/>
          <w:caps/>
          <w:color w:val="auto"/>
          <w:sz w:val="20"/>
          <w:szCs w:val="20"/>
        </w:rPr>
      </w:pPr>
      <w:bookmarkStart w:id="25" w:name="_Toc509305837"/>
      <w:r w:rsidRPr="00642B8D">
        <w:rPr>
          <w:rFonts w:ascii="Tahoma" w:hAnsi="Tahoma" w:cs="Tahoma"/>
          <w:caps/>
          <w:color w:val="auto"/>
          <w:sz w:val="20"/>
          <w:szCs w:val="20"/>
        </w:rPr>
        <w:t>Technické a technologické řešení projektu</w:t>
      </w:r>
      <w:bookmarkEnd w:id="25"/>
      <w:r w:rsidRPr="00642B8D">
        <w:rPr>
          <w:rFonts w:ascii="Tahoma" w:hAnsi="Tahoma" w:cs="Tahoma"/>
          <w:caps/>
          <w:color w:val="auto"/>
          <w:sz w:val="20"/>
          <w:szCs w:val="20"/>
        </w:rPr>
        <w:t xml:space="preserve"> </w:t>
      </w:r>
    </w:p>
    <w:p w14:paraId="5E566FCF" w14:textId="7A6B89FF" w:rsidR="00857695" w:rsidRPr="0045542A" w:rsidRDefault="00DE573A" w:rsidP="008571D5">
      <w:pPr>
        <w:pStyle w:val="Odstavecseseznamem"/>
        <w:numPr>
          <w:ilvl w:val="0"/>
          <w:numId w:val="38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Podstatné technické a technologické aspekty realizace projektu</w:t>
      </w:r>
      <w:r w:rsidR="009F49DD" w:rsidRPr="0045542A">
        <w:rPr>
          <w:rFonts w:ascii="Tahoma" w:hAnsi="Tahoma" w:cs="Tahoma"/>
          <w:sz w:val="20"/>
          <w:szCs w:val="20"/>
        </w:rPr>
        <w:t xml:space="preserve"> </w:t>
      </w:r>
      <w:r w:rsidR="00857695" w:rsidRPr="0045542A">
        <w:rPr>
          <w:rFonts w:ascii="Tahoma" w:hAnsi="Tahoma" w:cs="Tahoma"/>
          <w:sz w:val="20"/>
          <w:szCs w:val="20"/>
        </w:rPr>
        <w:t xml:space="preserve">se zaměřením na hlavní bezpečnostní prvky řešení projektu včetně přechodů pro chodce </w:t>
      </w:r>
      <w:r w:rsidR="005D06D3" w:rsidRPr="0045542A">
        <w:rPr>
          <w:rFonts w:ascii="Tahoma" w:hAnsi="Tahoma" w:cs="Tahoma"/>
          <w:sz w:val="20"/>
          <w:szCs w:val="20"/>
        </w:rPr>
        <w:t>(počet řešených přechodů pro</w:t>
      </w:r>
      <w:r w:rsidR="008571D5">
        <w:rPr>
          <w:rFonts w:ascii="Tahoma" w:hAnsi="Tahoma" w:cs="Tahoma"/>
          <w:sz w:val="20"/>
          <w:szCs w:val="20"/>
        </w:rPr>
        <w:t> </w:t>
      </w:r>
      <w:r w:rsidR="005D06D3" w:rsidRPr="0045542A">
        <w:rPr>
          <w:rFonts w:ascii="Tahoma" w:hAnsi="Tahoma" w:cs="Tahoma"/>
          <w:sz w:val="20"/>
          <w:szCs w:val="20"/>
        </w:rPr>
        <w:t xml:space="preserve">chodce a míst pro přecházení) </w:t>
      </w:r>
      <w:r w:rsidR="00857695" w:rsidRPr="0045542A">
        <w:rPr>
          <w:rFonts w:ascii="Tahoma" w:hAnsi="Tahoma" w:cs="Tahoma"/>
          <w:sz w:val="20"/>
          <w:szCs w:val="20"/>
        </w:rPr>
        <w:t>a opatření určených osobám s omezenou schopností pohybu a orientace</w:t>
      </w:r>
      <w:r w:rsidR="006854DE" w:rsidRPr="0045542A">
        <w:rPr>
          <w:rFonts w:ascii="Tahoma" w:hAnsi="Tahoma" w:cs="Tahoma"/>
          <w:sz w:val="20"/>
          <w:szCs w:val="20"/>
        </w:rPr>
        <w:t>,</w:t>
      </w:r>
      <w:r w:rsidR="005D06D3" w:rsidRPr="0045542A">
        <w:rPr>
          <w:rFonts w:ascii="Tahoma" w:hAnsi="Tahoma" w:cs="Tahoma"/>
          <w:sz w:val="20"/>
          <w:szCs w:val="20"/>
        </w:rPr>
        <w:t xml:space="preserve"> vyjádření, zda </w:t>
      </w:r>
      <w:r w:rsidR="006854DE" w:rsidRPr="0045542A">
        <w:rPr>
          <w:rFonts w:ascii="Tahoma" w:hAnsi="Tahoma" w:cs="Tahoma"/>
          <w:sz w:val="20"/>
          <w:szCs w:val="20"/>
        </w:rPr>
        <w:t>s</w:t>
      </w:r>
      <w:r w:rsidR="005D06D3" w:rsidRPr="0045542A">
        <w:rPr>
          <w:rFonts w:ascii="Tahoma" w:hAnsi="Tahoma" w:cs="Tahoma"/>
          <w:sz w:val="20"/>
          <w:szCs w:val="20"/>
        </w:rPr>
        <w:t xml:space="preserve">e </w:t>
      </w:r>
      <w:r w:rsidR="006854DE" w:rsidRPr="0045542A">
        <w:rPr>
          <w:rFonts w:ascii="Tahoma" w:hAnsi="Tahoma" w:cs="Tahoma"/>
          <w:sz w:val="20"/>
          <w:szCs w:val="20"/>
        </w:rPr>
        <w:t>bude realizovat</w:t>
      </w:r>
      <w:r w:rsidR="003A4649" w:rsidRPr="0045542A">
        <w:rPr>
          <w:rFonts w:ascii="Tahoma" w:hAnsi="Tahoma" w:cs="Tahoma"/>
          <w:sz w:val="20"/>
          <w:szCs w:val="20"/>
        </w:rPr>
        <w:t xml:space="preserve"> akustická</w:t>
      </w:r>
      <w:r w:rsidR="005D06D3" w:rsidRPr="0045542A">
        <w:rPr>
          <w:rFonts w:ascii="Tahoma" w:hAnsi="Tahoma" w:cs="Tahoma"/>
          <w:sz w:val="20"/>
          <w:szCs w:val="20"/>
        </w:rPr>
        <w:t xml:space="preserve"> signalizac</w:t>
      </w:r>
      <w:r w:rsidR="006854DE" w:rsidRPr="0045542A">
        <w:rPr>
          <w:rFonts w:ascii="Tahoma" w:hAnsi="Tahoma" w:cs="Tahoma"/>
          <w:sz w:val="20"/>
          <w:szCs w:val="20"/>
        </w:rPr>
        <w:t>e</w:t>
      </w:r>
      <w:r w:rsidR="005D06D3" w:rsidRPr="0045542A">
        <w:rPr>
          <w:rFonts w:ascii="Tahoma" w:hAnsi="Tahoma" w:cs="Tahoma"/>
          <w:sz w:val="20"/>
          <w:szCs w:val="20"/>
        </w:rPr>
        <w:t xml:space="preserve"> pro nevidomé</w:t>
      </w:r>
      <w:r w:rsidR="00857695" w:rsidRPr="0045542A">
        <w:rPr>
          <w:rFonts w:ascii="Tahoma" w:hAnsi="Tahoma" w:cs="Tahoma"/>
          <w:sz w:val="20"/>
          <w:szCs w:val="20"/>
        </w:rPr>
        <w:t>,</w:t>
      </w:r>
    </w:p>
    <w:p w14:paraId="350C3017" w14:textId="77777777" w:rsidR="00807EEB" w:rsidRPr="0045542A" w:rsidRDefault="00807EEB" w:rsidP="008571D5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 xml:space="preserve">Výhody, nevýhody a rizika předpokládaného řešení. </w:t>
      </w:r>
    </w:p>
    <w:p w14:paraId="2F9DBEAB" w14:textId="77777777" w:rsidR="00807EEB" w:rsidRPr="0045542A" w:rsidRDefault="00807EEB" w:rsidP="008571D5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lastRenderedPageBreak/>
        <w:t>Potřebné energetické a materiálové toky.</w:t>
      </w:r>
    </w:p>
    <w:p w14:paraId="51A87791" w14:textId="77777777" w:rsidR="00807EEB" w:rsidRPr="0045542A" w:rsidRDefault="00807EEB" w:rsidP="008571D5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Údaje o životnosti stavebních objektů.</w:t>
      </w:r>
    </w:p>
    <w:p w14:paraId="46FFE086" w14:textId="090EEE52" w:rsidR="00807EEB" w:rsidRDefault="00D01656" w:rsidP="008571D5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Základní identifikace</w:t>
      </w:r>
      <w:r w:rsidR="00807EEB" w:rsidRPr="0045542A">
        <w:rPr>
          <w:rFonts w:ascii="Tahoma" w:hAnsi="Tahoma" w:cs="Tahoma"/>
          <w:sz w:val="20"/>
          <w:szCs w:val="20"/>
        </w:rPr>
        <w:t xml:space="preserve"> nemovitostí, dotčených realizací projektu.</w:t>
      </w:r>
    </w:p>
    <w:p w14:paraId="1CD98241" w14:textId="77777777" w:rsidR="0045542A" w:rsidRPr="0045542A" w:rsidRDefault="0045542A" w:rsidP="00E47E6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1554F44" w14:textId="77777777" w:rsidR="006E5C82" w:rsidRPr="00642B8D" w:rsidRDefault="006E5C82" w:rsidP="00E47E60">
      <w:pPr>
        <w:pStyle w:val="Nadpis1"/>
        <w:numPr>
          <w:ilvl w:val="0"/>
          <w:numId w:val="14"/>
        </w:numPr>
        <w:spacing w:before="0" w:line="360" w:lineRule="auto"/>
        <w:ind w:left="567" w:hanging="567"/>
        <w:jc w:val="both"/>
        <w:rPr>
          <w:rFonts w:ascii="Tahoma" w:hAnsi="Tahoma" w:cs="Tahoma"/>
          <w:caps/>
          <w:color w:val="auto"/>
          <w:sz w:val="20"/>
          <w:szCs w:val="20"/>
        </w:rPr>
      </w:pPr>
      <w:bookmarkStart w:id="26" w:name="_Toc509305838"/>
      <w:r w:rsidRPr="00642B8D">
        <w:rPr>
          <w:rFonts w:ascii="Tahoma" w:hAnsi="Tahoma" w:cs="Tahoma"/>
          <w:caps/>
          <w:color w:val="auto"/>
          <w:sz w:val="20"/>
          <w:szCs w:val="20"/>
        </w:rPr>
        <w:t>Vliv projektu na životní prostředí</w:t>
      </w:r>
      <w:bookmarkEnd w:id="26"/>
      <w:r w:rsidRPr="00642B8D">
        <w:rPr>
          <w:rFonts w:ascii="Tahoma" w:hAnsi="Tahoma" w:cs="Tahoma"/>
          <w:caps/>
          <w:color w:val="auto"/>
          <w:sz w:val="20"/>
          <w:szCs w:val="20"/>
        </w:rPr>
        <w:t xml:space="preserve"> </w:t>
      </w:r>
    </w:p>
    <w:p w14:paraId="20CED4B2" w14:textId="77777777" w:rsidR="00B53ED0" w:rsidRPr="0045542A" w:rsidRDefault="00B53ED0" w:rsidP="008571D5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 xml:space="preserve">Stručný popis vlivů projektu na životní prostředí a </w:t>
      </w:r>
      <w:r w:rsidR="0056618A" w:rsidRPr="0045542A">
        <w:rPr>
          <w:rFonts w:ascii="Tahoma" w:hAnsi="Tahoma" w:cs="Tahoma"/>
          <w:sz w:val="20"/>
          <w:szCs w:val="20"/>
        </w:rPr>
        <w:t>ve srovnání s výchozím stavem</w:t>
      </w:r>
      <w:r w:rsidR="00A12D02" w:rsidRPr="0045542A">
        <w:rPr>
          <w:rFonts w:ascii="Tahoma" w:hAnsi="Tahoma" w:cs="Tahoma"/>
          <w:sz w:val="20"/>
          <w:szCs w:val="20"/>
        </w:rPr>
        <w:t>.</w:t>
      </w:r>
    </w:p>
    <w:p w14:paraId="39C28735" w14:textId="643E266C" w:rsidR="00B53ED0" w:rsidRPr="0045542A" w:rsidRDefault="00B53ED0" w:rsidP="008571D5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Výsledky procesu EIA</w:t>
      </w:r>
      <w:r w:rsidR="00F7217A" w:rsidRPr="0045542A">
        <w:rPr>
          <w:rFonts w:ascii="Tahoma" w:hAnsi="Tahoma" w:cs="Tahoma"/>
          <w:sz w:val="20"/>
          <w:szCs w:val="20"/>
        </w:rPr>
        <w:t xml:space="preserve"> </w:t>
      </w:r>
      <w:r w:rsidR="006854DE" w:rsidRPr="0045542A">
        <w:rPr>
          <w:rFonts w:ascii="Tahoma" w:hAnsi="Tahoma" w:cs="Tahoma"/>
          <w:sz w:val="20"/>
          <w:szCs w:val="20"/>
        </w:rPr>
        <w:t>a</w:t>
      </w:r>
      <w:r w:rsidR="00F7217A" w:rsidRPr="0045542A">
        <w:rPr>
          <w:rFonts w:ascii="Tahoma" w:hAnsi="Tahoma" w:cs="Tahoma"/>
          <w:sz w:val="20"/>
          <w:szCs w:val="20"/>
        </w:rPr>
        <w:t xml:space="preserve"> </w:t>
      </w:r>
      <w:r w:rsidR="006B26C8" w:rsidRPr="0045542A">
        <w:rPr>
          <w:rFonts w:ascii="Tahoma" w:hAnsi="Tahoma" w:cs="Tahoma"/>
          <w:sz w:val="20"/>
          <w:szCs w:val="20"/>
        </w:rPr>
        <w:t>posouzení</w:t>
      </w:r>
      <w:r w:rsidR="0098139E" w:rsidRPr="0045542A">
        <w:rPr>
          <w:rFonts w:ascii="Tahoma" w:hAnsi="Tahoma" w:cs="Tahoma"/>
          <w:sz w:val="20"/>
          <w:szCs w:val="20"/>
        </w:rPr>
        <w:t xml:space="preserve"> vlivů na území soustavy Natura 2000</w:t>
      </w:r>
      <w:r w:rsidR="00B8628A">
        <w:rPr>
          <w:rFonts w:ascii="Tahoma" w:hAnsi="Tahoma" w:cs="Tahoma"/>
          <w:sz w:val="20"/>
          <w:szCs w:val="20"/>
        </w:rPr>
        <w:t xml:space="preserve"> </w:t>
      </w:r>
      <w:r w:rsidR="000822F0" w:rsidRPr="0045542A">
        <w:rPr>
          <w:rFonts w:ascii="Tahoma" w:hAnsi="Tahoma" w:cs="Tahoma"/>
          <w:sz w:val="20"/>
          <w:szCs w:val="20"/>
        </w:rPr>
        <w:t>(bude-li to charakter projektu vyžadovat)</w:t>
      </w:r>
      <w:r w:rsidR="00A12D02" w:rsidRPr="0045542A">
        <w:rPr>
          <w:rFonts w:ascii="Tahoma" w:hAnsi="Tahoma" w:cs="Tahoma"/>
          <w:sz w:val="20"/>
          <w:szCs w:val="20"/>
        </w:rPr>
        <w:t>.</w:t>
      </w:r>
    </w:p>
    <w:p w14:paraId="76C9CE39" w14:textId="6DDA5325" w:rsidR="00131ED8" w:rsidRDefault="00E41549" w:rsidP="008571D5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Návrh zmírňujících a kompenzačních opatření</w:t>
      </w:r>
      <w:r w:rsidR="00B021F7" w:rsidRPr="0045542A">
        <w:rPr>
          <w:rFonts w:ascii="Tahoma" w:hAnsi="Tahoma" w:cs="Tahoma"/>
          <w:sz w:val="20"/>
          <w:szCs w:val="20"/>
        </w:rPr>
        <w:t xml:space="preserve"> ve fázi realizace (výstavby) a ve fázi provozu komunikace pro pěší</w:t>
      </w:r>
      <w:r w:rsidRPr="0045542A">
        <w:rPr>
          <w:rFonts w:ascii="Tahoma" w:hAnsi="Tahoma" w:cs="Tahoma"/>
          <w:sz w:val="20"/>
          <w:szCs w:val="20"/>
        </w:rPr>
        <w:t>.</w:t>
      </w:r>
    </w:p>
    <w:p w14:paraId="6BB4933F" w14:textId="77777777" w:rsidR="0045542A" w:rsidRPr="0045542A" w:rsidRDefault="0045542A" w:rsidP="00E47E60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36F955F8" w14:textId="2FF1319D" w:rsidR="006E5C82" w:rsidRPr="00642B8D" w:rsidRDefault="00226E5E" w:rsidP="00E47E60">
      <w:pPr>
        <w:pStyle w:val="Nadpis1"/>
        <w:numPr>
          <w:ilvl w:val="0"/>
          <w:numId w:val="14"/>
        </w:numPr>
        <w:spacing w:before="0" w:line="360" w:lineRule="auto"/>
        <w:ind w:left="567" w:hanging="567"/>
        <w:jc w:val="both"/>
        <w:rPr>
          <w:rFonts w:ascii="Tahoma" w:hAnsi="Tahoma" w:cs="Tahoma"/>
          <w:caps/>
          <w:color w:val="auto"/>
          <w:sz w:val="20"/>
          <w:szCs w:val="20"/>
        </w:rPr>
      </w:pPr>
      <w:bookmarkStart w:id="27" w:name="_Toc509305839"/>
      <w:r w:rsidRPr="00642B8D">
        <w:rPr>
          <w:rFonts w:ascii="Tahoma" w:hAnsi="Tahoma" w:cs="Tahoma"/>
          <w:caps/>
          <w:strike/>
          <w:color w:val="auto"/>
          <w:sz w:val="20"/>
          <w:szCs w:val="20"/>
        </w:rPr>
        <w:t xml:space="preserve">Dlouhodobý majetek </w:t>
      </w:r>
      <w:r w:rsidR="003A4649" w:rsidRPr="00642B8D">
        <w:rPr>
          <w:rFonts w:ascii="Tahoma" w:hAnsi="Tahoma" w:cs="Tahoma"/>
          <w:caps/>
          <w:color w:val="auto"/>
          <w:sz w:val="20"/>
          <w:szCs w:val="20"/>
        </w:rPr>
        <w:t>(Kapitolu žadatel nevyplňuje</w:t>
      </w:r>
      <w:r w:rsidR="003A4649" w:rsidRPr="00642B8D">
        <w:rPr>
          <w:rStyle w:val="Znakapoznpodarou"/>
          <w:rFonts w:ascii="Tahoma" w:hAnsi="Tahoma" w:cs="Tahoma"/>
          <w:caps/>
          <w:color w:val="auto"/>
          <w:sz w:val="20"/>
          <w:szCs w:val="20"/>
        </w:rPr>
        <w:footnoteReference w:id="3"/>
      </w:r>
      <w:r w:rsidR="003A4649" w:rsidRPr="00642B8D">
        <w:rPr>
          <w:rFonts w:ascii="Tahoma" w:hAnsi="Tahoma" w:cs="Tahoma"/>
          <w:caps/>
          <w:color w:val="auto"/>
          <w:sz w:val="20"/>
          <w:szCs w:val="20"/>
        </w:rPr>
        <w:t>)</w:t>
      </w:r>
      <w:bookmarkEnd w:id="27"/>
    </w:p>
    <w:p w14:paraId="53091CDD" w14:textId="77777777" w:rsidR="0045542A" w:rsidRPr="0045542A" w:rsidRDefault="0045542A" w:rsidP="00E47E60">
      <w:pPr>
        <w:spacing w:after="0"/>
      </w:pPr>
    </w:p>
    <w:p w14:paraId="1663EF47" w14:textId="77777777" w:rsidR="00932786" w:rsidRPr="00642B8D" w:rsidRDefault="00932786" w:rsidP="00E47E60">
      <w:pPr>
        <w:pStyle w:val="Nadpis1"/>
        <w:numPr>
          <w:ilvl w:val="0"/>
          <w:numId w:val="14"/>
        </w:numPr>
        <w:spacing w:before="0" w:line="360" w:lineRule="auto"/>
        <w:ind w:left="567" w:hanging="567"/>
        <w:jc w:val="both"/>
        <w:rPr>
          <w:rFonts w:ascii="Tahoma" w:eastAsiaTheme="minorHAnsi" w:hAnsi="Tahoma" w:cs="Tahoma"/>
          <w:caps/>
          <w:color w:val="auto"/>
          <w:sz w:val="20"/>
          <w:szCs w:val="20"/>
        </w:rPr>
      </w:pPr>
      <w:bookmarkStart w:id="28" w:name="_Toc485823537"/>
      <w:bookmarkStart w:id="29" w:name="_Toc488138209"/>
      <w:bookmarkStart w:id="30" w:name="_Toc485823538"/>
      <w:bookmarkStart w:id="31" w:name="_Toc488138210"/>
      <w:bookmarkStart w:id="32" w:name="_Toc485823539"/>
      <w:bookmarkStart w:id="33" w:name="_Toc488138211"/>
      <w:bookmarkStart w:id="34" w:name="_Toc485823540"/>
      <w:bookmarkStart w:id="35" w:name="_Toc488138212"/>
      <w:bookmarkStart w:id="36" w:name="_Toc485823541"/>
      <w:bookmarkStart w:id="37" w:name="_Toc488138213"/>
      <w:bookmarkStart w:id="38" w:name="_Toc485823542"/>
      <w:bookmarkStart w:id="39" w:name="_Toc488138214"/>
      <w:bookmarkStart w:id="40" w:name="_Toc509305840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Pr="00642B8D">
        <w:rPr>
          <w:rFonts w:ascii="Tahoma" w:eastAsiaTheme="minorHAnsi" w:hAnsi="Tahoma" w:cs="Tahoma"/>
          <w:caps/>
          <w:color w:val="auto"/>
          <w:sz w:val="20"/>
          <w:szCs w:val="20"/>
        </w:rPr>
        <w:t>Výstupy projektu</w:t>
      </w:r>
      <w:bookmarkEnd w:id="40"/>
    </w:p>
    <w:p w14:paraId="12DF24A7" w14:textId="77777777" w:rsidR="00632B48" w:rsidRPr="0045542A" w:rsidRDefault="0088572A" w:rsidP="008571D5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V</w:t>
      </w:r>
      <w:r w:rsidR="00932786" w:rsidRPr="0045542A">
        <w:rPr>
          <w:rFonts w:ascii="Tahoma" w:hAnsi="Tahoma" w:cs="Tahoma"/>
          <w:sz w:val="20"/>
          <w:szCs w:val="20"/>
        </w:rPr>
        <w:t>ýstup</w:t>
      </w:r>
      <w:r w:rsidRPr="0045542A">
        <w:rPr>
          <w:rFonts w:ascii="Tahoma" w:hAnsi="Tahoma" w:cs="Tahoma"/>
          <w:sz w:val="20"/>
          <w:szCs w:val="20"/>
        </w:rPr>
        <w:t>y</w:t>
      </w:r>
      <w:r w:rsidR="00932786" w:rsidRPr="0045542A">
        <w:rPr>
          <w:rFonts w:ascii="Tahoma" w:hAnsi="Tahoma" w:cs="Tahoma"/>
          <w:sz w:val="20"/>
          <w:szCs w:val="20"/>
        </w:rPr>
        <w:t xml:space="preserve"> projektu</w:t>
      </w:r>
      <w:r w:rsidRPr="0045542A">
        <w:rPr>
          <w:rFonts w:ascii="Tahoma" w:hAnsi="Tahoma" w:cs="Tahoma"/>
          <w:sz w:val="20"/>
          <w:szCs w:val="20"/>
        </w:rPr>
        <w:t xml:space="preserve"> a indikátory</w:t>
      </w:r>
      <w:r w:rsidR="00632B48" w:rsidRPr="0045542A">
        <w:rPr>
          <w:rFonts w:ascii="Tahoma" w:hAnsi="Tahoma" w:cs="Tahoma"/>
          <w:sz w:val="20"/>
          <w:szCs w:val="20"/>
        </w:rPr>
        <w:t>:</w:t>
      </w:r>
    </w:p>
    <w:p w14:paraId="158DD471" w14:textId="77777777" w:rsidR="0088572A" w:rsidRPr="0045542A" w:rsidRDefault="00632B48" w:rsidP="00E47E60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definovaný</w:t>
      </w:r>
      <w:r w:rsidR="00155A3F" w:rsidRPr="0045542A">
        <w:rPr>
          <w:rFonts w:ascii="Tahoma" w:hAnsi="Tahoma" w:cs="Tahoma"/>
          <w:sz w:val="20"/>
          <w:szCs w:val="20"/>
        </w:rPr>
        <w:t xml:space="preserve"> výstup projektu,</w:t>
      </w:r>
    </w:p>
    <w:p w14:paraId="7D1BA83F" w14:textId="77777777" w:rsidR="00632B48" w:rsidRPr="0045542A" w:rsidRDefault="0088572A" w:rsidP="00E47E60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 xml:space="preserve">indikátory a jejich </w:t>
      </w:r>
      <w:r w:rsidR="00C84F24" w:rsidRPr="0045542A">
        <w:rPr>
          <w:rFonts w:ascii="Tahoma" w:hAnsi="Tahoma" w:cs="Tahoma"/>
          <w:sz w:val="20"/>
          <w:szCs w:val="20"/>
        </w:rPr>
        <w:t xml:space="preserve">výchozí a </w:t>
      </w:r>
      <w:r w:rsidRPr="0045542A">
        <w:rPr>
          <w:rFonts w:ascii="Tahoma" w:hAnsi="Tahoma" w:cs="Tahoma"/>
          <w:sz w:val="20"/>
          <w:szCs w:val="20"/>
        </w:rPr>
        <w:t>cílové hodnoty,</w:t>
      </w:r>
    </w:p>
    <w:p w14:paraId="291277BE" w14:textId="1FA53968" w:rsidR="00155A3F" w:rsidRDefault="0088572A" w:rsidP="00E47E60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 xml:space="preserve">způsob </w:t>
      </w:r>
      <w:r w:rsidR="00526EDC" w:rsidRPr="0045542A">
        <w:rPr>
          <w:rFonts w:ascii="Tahoma" w:hAnsi="Tahoma" w:cs="Tahoma"/>
          <w:sz w:val="20"/>
          <w:szCs w:val="20"/>
        </w:rPr>
        <w:t>doložení a termín splnění</w:t>
      </w:r>
      <w:r w:rsidR="00096838" w:rsidRPr="0045542A">
        <w:rPr>
          <w:rFonts w:ascii="Tahoma" w:hAnsi="Tahoma" w:cs="Tahoma"/>
          <w:sz w:val="20"/>
          <w:szCs w:val="20"/>
        </w:rPr>
        <w:t xml:space="preserve"> cílů projektu a indikátorů</w:t>
      </w:r>
      <w:r w:rsidR="00526EDC" w:rsidRPr="0045542A">
        <w:rPr>
          <w:rFonts w:ascii="Tahoma" w:hAnsi="Tahoma" w:cs="Tahoma"/>
          <w:sz w:val="20"/>
          <w:szCs w:val="20"/>
        </w:rPr>
        <w:t>.</w:t>
      </w:r>
    </w:p>
    <w:p w14:paraId="20980C92" w14:textId="77777777" w:rsidR="0045542A" w:rsidRPr="0045542A" w:rsidRDefault="0045542A" w:rsidP="00E47E6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4887B6E" w14:textId="77777777" w:rsidR="00482EA1" w:rsidRPr="00642B8D" w:rsidRDefault="00482EA1" w:rsidP="00E47E60">
      <w:pPr>
        <w:pStyle w:val="Nadpis1"/>
        <w:numPr>
          <w:ilvl w:val="0"/>
          <w:numId w:val="14"/>
        </w:numPr>
        <w:spacing w:before="0" w:line="360" w:lineRule="auto"/>
        <w:ind w:left="567" w:hanging="567"/>
        <w:jc w:val="both"/>
        <w:rPr>
          <w:rFonts w:ascii="Tahoma" w:hAnsi="Tahoma" w:cs="Tahoma"/>
          <w:caps/>
          <w:color w:val="auto"/>
          <w:sz w:val="20"/>
          <w:szCs w:val="20"/>
        </w:rPr>
      </w:pPr>
      <w:bookmarkStart w:id="41" w:name="_Toc509305841"/>
      <w:r w:rsidRPr="00642B8D">
        <w:rPr>
          <w:rFonts w:ascii="Tahoma" w:hAnsi="Tahoma" w:cs="Tahoma"/>
          <w:caps/>
          <w:color w:val="auto"/>
          <w:sz w:val="20"/>
          <w:szCs w:val="20"/>
        </w:rPr>
        <w:t>Připravenost projektu k realizaci</w:t>
      </w:r>
      <w:bookmarkEnd w:id="41"/>
    </w:p>
    <w:p w14:paraId="42F408C5" w14:textId="77777777" w:rsidR="00482EA1" w:rsidRPr="0045542A" w:rsidRDefault="00482EA1" w:rsidP="008571D5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Technická připravenost:</w:t>
      </w:r>
    </w:p>
    <w:p w14:paraId="2701574B" w14:textId="77777777" w:rsidR="00482EA1" w:rsidRPr="0045542A" w:rsidRDefault="00482EA1" w:rsidP="00E47E60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majetkoprávní vztahy,</w:t>
      </w:r>
    </w:p>
    <w:p w14:paraId="797E9708" w14:textId="77777777" w:rsidR="00482EA1" w:rsidRPr="0045542A" w:rsidRDefault="00482EA1" w:rsidP="00E47E60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 xml:space="preserve">připravenost </w:t>
      </w:r>
      <w:r w:rsidR="00560B24" w:rsidRPr="0045542A">
        <w:rPr>
          <w:rFonts w:ascii="Tahoma" w:hAnsi="Tahoma" w:cs="Tahoma"/>
          <w:sz w:val="20"/>
          <w:szCs w:val="20"/>
        </w:rPr>
        <w:t>projektové dokumentace</w:t>
      </w:r>
      <w:r w:rsidRPr="0045542A">
        <w:rPr>
          <w:rFonts w:ascii="Tahoma" w:hAnsi="Tahoma" w:cs="Tahoma"/>
          <w:sz w:val="20"/>
          <w:szCs w:val="20"/>
        </w:rPr>
        <w:t>,</w:t>
      </w:r>
    </w:p>
    <w:p w14:paraId="0875165B" w14:textId="77777777" w:rsidR="00482EA1" w:rsidRPr="0045542A" w:rsidRDefault="00482EA1" w:rsidP="00E47E60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 xml:space="preserve">připravenost dokumentace k zadávacím a výběrovým řízením, </w:t>
      </w:r>
      <w:r w:rsidR="00C74580" w:rsidRPr="0045542A">
        <w:rPr>
          <w:rFonts w:ascii="Tahoma" w:hAnsi="Tahoma" w:cs="Tahoma"/>
          <w:sz w:val="20"/>
          <w:szCs w:val="20"/>
        </w:rPr>
        <w:t>údaje o proběhlých řízeních,</w:t>
      </w:r>
    </w:p>
    <w:p w14:paraId="0EE74BB2" w14:textId="77777777" w:rsidR="00C84F24" w:rsidRPr="0045542A" w:rsidRDefault="00C84F24" w:rsidP="00E47E60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výsledky procesu EIA, územní rozhodnutí, závazn</w:t>
      </w:r>
      <w:r w:rsidR="00E11B19" w:rsidRPr="0045542A">
        <w:rPr>
          <w:rFonts w:ascii="Tahoma" w:hAnsi="Tahoma" w:cs="Tahoma"/>
          <w:sz w:val="20"/>
          <w:szCs w:val="20"/>
        </w:rPr>
        <w:t>á</w:t>
      </w:r>
      <w:r w:rsidRPr="0045542A">
        <w:rPr>
          <w:rFonts w:ascii="Tahoma" w:hAnsi="Tahoma" w:cs="Tahoma"/>
          <w:sz w:val="20"/>
          <w:szCs w:val="20"/>
        </w:rPr>
        <w:t xml:space="preserve"> stanovis</w:t>
      </w:r>
      <w:r w:rsidR="00E11B19" w:rsidRPr="0045542A">
        <w:rPr>
          <w:rFonts w:ascii="Tahoma" w:hAnsi="Tahoma" w:cs="Tahoma"/>
          <w:sz w:val="20"/>
          <w:szCs w:val="20"/>
        </w:rPr>
        <w:t>ka</w:t>
      </w:r>
      <w:r w:rsidRPr="0045542A">
        <w:rPr>
          <w:rFonts w:ascii="Tahoma" w:hAnsi="Tahoma" w:cs="Tahoma"/>
          <w:sz w:val="20"/>
          <w:szCs w:val="20"/>
        </w:rPr>
        <w:t xml:space="preserve"> dotčených orgánů státní správy,</w:t>
      </w:r>
    </w:p>
    <w:p w14:paraId="5A4FACB3" w14:textId="77777777" w:rsidR="00C84F24" w:rsidRPr="0045542A" w:rsidRDefault="00C84F24" w:rsidP="00E47E60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popis stavebního řízení:</w:t>
      </w:r>
    </w:p>
    <w:p w14:paraId="3DA14258" w14:textId="77777777" w:rsidR="00C84F24" w:rsidRPr="0045542A" w:rsidRDefault="00C84F24" w:rsidP="00E47E60">
      <w:pPr>
        <w:pStyle w:val="Odstavecseseznamem"/>
        <w:numPr>
          <w:ilvl w:val="2"/>
          <w:numId w:val="4"/>
        </w:numPr>
        <w:spacing w:after="0" w:line="360" w:lineRule="auto"/>
        <w:ind w:left="1843" w:hanging="317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popis procesu stavebního řízení v rámci projektu, termíny žádostí, rozhodnutí, nabytí právní moci, případně očekávané termíny rozhodnutí a nabytí právní moci,</w:t>
      </w:r>
    </w:p>
    <w:p w14:paraId="6E7AF259" w14:textId="41CEAF5F" w:rsidR="00C84F24" w:rsidRPr="0045542A" w:rsidRDefault="00C84F24" w:rsidP="00E47E60">
      <w:pPr>
        <w:pStyle w:val="Odstavecseseznamem"/>
        <w:numPr>
          <w:ilvl w:val="2"/>
          <w:numId w:val="4"/>
        </w:numPr>
        <w:spacing w:after="0" w:line="360" w:lineRule="auto"/>
        <w:ind w:left="1843" w:hanging="317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popis jiného řízení podle zákona č. 183/2006 Sb., o územním plánování a</w:t>
      </w:r>
      <w:r w:rsidR="006804F5">
        <w:rPr>
          <w:rFonts w:ascii="Tahoma" w:hAnsi="Tahoma" w:cs="Tahoma"/>
          <w:sz w:val="20"/>
          <w:szCs w:val="20"/>
        </w:rPr>
        <w:t> </w:t>
      </w:r>
      <w:r w:rsidRPr="0045542A">
        <w:rPr>
          <w:rFonts w:ascii="Tahoma" w:hAnsi="Tahoma" w:cs="Tahoma"/>
          <w:sz w:val="20"/>
          <w:szCs w:val="20"/>
        </w:rPr>
        <w:t>stavebním řádu, ve znění pozdějších předpisů, pokud je pro projekt vyžadováno.</w:t>
      </w:r>
    </w:p>
    <w:p w14:paraId="7DB02C00" w14:textId="77777777" w:rsidR="00482EA1" w:rsidRPr="0045542A" w:rsidRDefault="00403F58" w:rsidP="00E47E60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předpokládaný termín u</w:t>
      </w:r>
      <w:r w:rsidR="001D00D6" w:rsidRPr="0045542A">
        <w:rPr>
          <w:rFonts w:ascii="Tahoma" w:hAnsi="Tahoma" w:cs="Tahoma"/>
          <w:sz w:val="20"/>
          <w:szCs w:val="20"/>
        </w:rPr>
        <w:t>konče</w:t>
      </w:r>
      <w:r w:rsidRPr="0045542A">
        <w:rPr>
          <w:rFonts w:ascii="Tahoma" w:hAnsi="Tahoma" w:cs="Tahoma"/>
          <w:sz w:val="20"/>
          <w:szCs w:val="20"/>
        </w:rPr>
        <w:t xml:space="preserve">ní technické přípravy v případě </w:t>
      </w:r>
      <w:r w:rsidR="001D00D6" w:rsidRPr="0045542A">
        <w:rPr>
          <w:rFonts w:ascii="Tahoma" w:hAnsi="Tahoma" w:cs="Tahoma"/>
          <w:sz w:val="20"/>
          <w:szCs w:val="20"/>
        </w:rPr>
        <w:t>rozpracovanosti</w:t>
      </w:r>
      <w:r w:rsidR="00E0562B" w:rsidRPr="0045542A">
        <w:rPr>
          <w:rFonts w:ascii="Tahoma" w:hAnsi="Tahoma" w:cs="Tahoma"/>
          <w:sz w:val="20"/>
          <w:szCs w:val="20"/>
        </w:rPr>
        <w:t>.</w:t>
      </w:r>
    </w:p>
    <w:p w14:paraId="6A94FCF3" w14:textId="77777777" w:rsidR="00482EA1" w:rsidRPr="0045542A" w:rsidRDefault="0099454C" w:rsidP="008571D5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Finanční připravenost</w:t>
      </w:r>
      <w:r w:rsidR="00482EA1" w:rsidRPr="0045542A">
        <w:rPr>
          <w:rFonts w:ascii="Tahoma" w:hAnsi="Tahoma" w:cs="Tahoma"/>
          <w:sz w:val="20"/>
          <w:szCs w:val="20"/>
        </w:rPr>
        <w:t>:</w:t>
      </w:r>
    </w:p>
    <w:p w14:paraId="70B8E757" w14:textId="2AB13936" w:rsidR="00482EA1" w:rsidRDefault="00482EA1" w:rsidP="00E47E60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způsob financování realizace projektu,</w:t>
      </w:r>
      <w:r w:rsidR="009C1CFC" w:rsidRPr="0045542A">
        <w:rPr>
          <w:rFonts w:ascii="Tahoma" w:hAnsi="Tahoma" w:cs="Tahoma"/>
          <w:sz w:val="20"/>
          <w:szCs w:val="20"/>
        </w:rPr>
        <w:t xml:space="preserve"> popis zajištění předfinancování</w:t>
      </w:r>
      <w:r w:rsidR="000E05ED" w:rsidRPr="0045542A">
        <w:rPr>
          <w:rFonts w:ascii="Tahoma" w:hAnsi="Tahoma" w:cs="Tahoma"/>
          <w:sz w:val="20"/>
          <w:szCs w:val="20"/>
        </w:rPr>
        <w:br/>
      </w:r>
      <w:r w:rsidR="009C1CFC" w:rsidRPr="0045542A">
        <w:rPr>
          <w:rFonts w:ascii="Tahoma" w:hAnsi="Tahoma" w:cs="Tahoma"/>
          <w:sz w:val="20"/>
          <w:szCs w:val="20"/>
        </w:rPr>
        <w:t>a spolufinancování projektu</w:t>
      </w:r>
      <w:r w:rsidRPr="0045542A">
        <w:rPr>
          <w:rFonts w:ascii="Tahoma" w:hAnsi="Tahoma" w:cs="Tahoma"/>
          <w:sz w:val="20"/>
          <w:szCs w:val="20"/>
        </w:rPr>
        <w:t>.</w:t>
      </w:r>
    </w:p>
    <w:p w14:paraId="008FF87C" w14:textId="77777777" w:rsidR="00B749AC" w:rsidRPr="00642B8D" w:rsidRDefault="00B749AC" w:rsidP="00E47E60">
      <w:pPr>
        <w:pStyle w:val="Nadpis1"/>
        <w:numPr>
          <w:ilvl w:val="0"/>
          <w:numId w:val="14"/>
        </w:numPr>
        <w:spacing w:before="0" w:line="360" w:lineRule="auto"/>
        <w:ind w:left="567" w:hanging="567"/>
        <w:jc w:val="both"/>
        <w:rPr>
          <w:rFonts w:ascii="Tahoma" w:hAnsi="Tahoma" w:cs="Tahoma"/>
          <w:color w:val="auto"/>
          <w:sz w:val="20"/>
          <w:szCs w:val="20"/>
        </w:rPr>
      </w:pPr>
      <w:bookmarkStart w:id="42" w:name="_Toc509305842"/>
      <w:r w:rsidRPr="00642B8D">
        <w:rPr>
          <w:rFonts w:ascii="Tahoma" w:hAnsi="Tahoma" w:cs="Tahoma"/>
          <w:color w:val="auto"/>
          <w:sz w:val="20"/>
          <w:szCs w:val="20"/>
        </w:rPr>
        <w:lastRenderedPageBreak/>
        <w:t>ZPŮSOB STANOVENÍ CEN DO ROZPOČTU PROJEKTU</w:t>
      </w:r>
      <w:bookmarkEnd w:id="42"/>
    </w:p>
    <w:p w14:paraId="5B83DB0B" w14:textId="05382E19" w:rsidR="009E5131" w:rsidRDefault="009E5131" w:rsidP="008B352D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Žadatel kapitolu nevyplňuje.</w:t>
      </w:r>
    </w:p>
    <w:p w14:paraId="574D2FC0" w14:textId="77777777" w:rsidR="0045542A" w:rsidRPr="0045542A" w:rsidRDefault="0045542A" w:rsidP="00E47E60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6C772114" w14:textId="77777777" w:rsidR="00B32019" w:rsidRPr="00642B8D" w:rsidRDefault="00B32019" w:rsidP="00E47E60">
      <w:pPr>
        <w:pStyle w:val="Nadpis1"/>
        <w:numPr>
          <w:ilvl w:val="0"/>
          <w:numId w:val="14"/>
        </w:numPr>
        <w:spacing w:before="0" w:line="360" w:lineRule="auto"/>
        <w:ind w:left="567" w:hanging="567"/>
        <w:jc w:val="both"/>
        <w:rPr>
          <w:rFonts w:ascii="Tahoma" w:hAnsi="Tahoma" w:cs="Tahoma"/>
          <w:caps/>
          <w:color w:val="auto"/>
          <w:sz w:val="20"/>
          <w:szCs w:val="20"/>
        </w:rPr>
      </w:pPr>
      <w:bookmarkStart w:id="43" w:name="_Toc485823546"/>
      <w:bookmarkStart w:id="44" w:name="_Toc488138218"/>
      <w:bookmarkStart w:id="45" w:name="_Toc485823547"/>
      <w:bookmarkStart w:id="46" w:name="_Toc488138219"/>
      <w:bookmarkStart w:id="47" w:name="_Toc485823548"/>
      <w:bookmarkStart w:id="48" w:name="_Toc488138220"/>
      <w:bookmarkStart w:id="49" w:name="_Toc485823549"/>
      <w:bookmarkStart w:id="50" w:name="_Toc488138221"/>
      <w:bookmarkStart w:id="51" w:name="_Toc485823550"/>
      <w:bookmarkStart w:id="52" w:name="_Toc488138222"/>
      <w:bookmarkStart w:id="53" w:name="_Toc485823551"/>
      <w:bookmarkStart w:id="54" w:name="_Toc488138223"/>
      <w:bookmarkStart w:id="55" w:name="_Toc485823552"/>
      <w:bookmarkStart w:id="56" w:name="_Toc488138224"/>
      <w:bookmarkStart w:id="57" w:name="_Toc485823553"/>
      <w:bookmarkStart w:id="58" w:name="_Toc488138225"/>
      <w:bookmarkStart w:id="59" w:name="_Toc485823554"/>
      <w:bookmarkStart w:id="60" w:name="_Toc488138226"/>
      <w:bookmarkStart w:id="61" w:name="_Toc485823555"/>
      <w:bookmarkStart w:id="62" w:name="_Toc488138227"/>
      <w:bookmarkStart w:id="63" w:name="_Toc485823556"/>
      <w:bookmarkStart w:id="64" w:name="_Toc488138228"/>
      <w:bookmarkStart w:id="65" w:name="_Toc485823557"/>
      <w:bookmarkStart w:id="66" w:name="_Toc488138229"/>
      <w:bookmarkStart w:id="67" w:name="_Toc485823558"/>
      <w:bookmarkStart w:id="68" w:name="_Toc488138230"/>
      <w:bookmarkStart w:id="69" w:name="_Toc485823559"/>
      <w:bookmarkStart w:id="70" w:name="_Toc488138231"/>
      <w:bookmarkStart w:id="71" w:name="_Toc485823560"/>
      <w:bookmarkStart w:id="72" w:name="_Toc488138232"/>
      <w:bookmarkStart w:id="73" w:name="_Toc485823561"/>
      <w:bookmarkStart w:id="74" w:name="_Toc488138233"/>
      <w:bookmarkStart w:id="75" w:name="_Toc485823562"/>
      <w:bookmarkStart w:id="76" w:name="_Toc488138234"/>
      <w:bookmarkStart w:id="77" w:name="_Toc485823563"/>
      <w:bookmarkStart w:id="78" w:name="_Toc488138235"/>
      <w:bookmarkStart w:id="79" w:name="_Toc485823564"/>
      <w:bookmarkStart w:id="80" w:name="_Toc488138236"/>
      <w:bookmarkStart w:id="81" w:name="_Toc485823565"/>
      <w:bookmarkStart w:id="82" w:name="_Toc488138237"/>
      <w:bookmarkStart w:id="83" w:name="_Toc485823566"/>
      <w:bookmarkStart w:id="84" w:name="_Toc488138238"/>
      <w:bookmarkStart w:id="85" w:name="_Toc485823567"/>
      <w:bookmarkStart w:id="86" w:name="_Toc488138239"/>
      <w:bookmarkStart w:id="87" w:name="_Toc485823568"/>
      <w:bookmarkStart w:id="88" w:name="_Toc488138240"/>
      <w:bookmarkStart w:id="89" w:name="_Toc485823569"/>
      <w:bookmarkStart w:id="90" w:name="_Toc488138241"/>
      <w:bookmarkStart w:id="91" w:name="_Toc485823570"/>
      <w:bookmarkStart w:id="92" w:name="_Toc488138242"/>
      <w:bookmarkStart w:id="93" w:name="_Toc485823571"/>
      <w:bookmarkStart w:id="94" w:name="_Toc488138243"/>
      <w:bookmarkStart w:id="95" w:name="_Toc485823575"/>
      <w:bookmarkStart w:id="96" w:name="_Toc488138247"/>
      <w:bookmarkStart w:id="97" w:name="_Toc485823576"/>
      <w:bookmarkStart w:id="98" w:name="_Toc488138248"/>
      <w:bookmarkStart w:id="99" w:name="_Toc485823577"/>
      <w:bookmarkStart w:id="100" w:name="_Toc488138249"/>
      <w:bookmarkStart w:id="101" w:name="_Toc485823578"/>
      <w:bookmarkStart w:id="102" w:name="_Toc488138250"/>
      <w:bookmarkStart w:id="103" w:name="_Toc485823579"/>
      <w:bookmarkStart w:id="104" w:name="_Toc488138251"/>
      <w:bookmarkStart w:id="105" w:name="_Toc485823580"/>
      <w:bookmarkStart w:id="106" w:name="_Toc488138252"/>
      <w:bookmarkStart w:id="107" w:name="_Toc485823581"/>
      <w:bookmarkStart w:id="108" w:name="_Toc488138253"/>
      <w:bookmarkStart w:id="109" w:name="_Toc485823582"/>
      <w:bookmarkStart w:id="110" w:name="_Toc488138254"/>
      <w:bookmarkStart w:id="111" w:name="_Toc485823583"/>
      <w:bookmarkStart w:id="112" w:name="_Toc488138255"/>
      <w:bookmarkStart w:id="113" w:name="_Toc485823584"/>
      <w:bookmarkStart w:id="114" w:name="_Toc488138256"/>
      <w:bookmarkStart w:id="115" w:name="_Toc485823585"/>
      <w:bookmarkStart w:id="116" w:name="_Toc488138257"/>
      <w:bookmarkStart w:id="117" w:name="_Toc485823586"/>
      <w:bookmarkStart w:id="118" w:name="_Toc488138258"/>
      <w:bookmarkStart w:id="119" w:name="_Toc485823587"/>
      <w:bookmarkStart w:id="120" w:name="_Toc488138259"/>
      <w:bookmarkStart w:id="121" w:name="_Toc485823588"/>
      <w:bookmarkStart w:id="122" w:name="_Toc488138260"/>
      <w:bookmarkStart w:id="123" w:name="_Toc485823589"/>
      <w:bookmarkStart w:id="124" w:name="_Toc488138261"/>
      <w:bookmarkStart w:id="125" w:name="_Toc485823590"/>
      <w:bookmarkStart w:id="126" w:name="_Toc488138262"/>
      <w:bookmarkStart w:id="127" w:name="_Toc485823591"/>
      <w:bookmarkStart w:id="128" w:name="_Toc488138263"/>
      <w:bookmarkStart w:id="129" w:name="_Toc485823592"/>
      <w:bookmarkStart w:id="130" w:name="_Toc488138264"/>
      <w:bookmarkStart w:id="131" w:name="_Toc485823593"/>
      <w:bookmarkStart w:id="132" w:name="_Toc488138265"/>
      <w:bookmarkStart w:id="133" w:name="_Toc485823594"/>
      <w:bookmarkStart w:id="134" w:name="_Toc488138266"/>
      <w:bookmarkStart w:id="135" w:name="_MON_1528620226"/>
      <w:bookmarkStart w:id="136" w:name="_Toc485823595"/>
      <w:bookmarkStart w:id="137" w:name="_Toc488138267"/>
      <w:bookmarkStart w:id="138" w:name="_Toc509305843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r w:rsidRPr="00642B8D">
        <w:rPr>
          <w:rFonts w:ascii="Tahoma" w:hAnsi="Tahoma" w:cs="Tahoma"/>
          <w:caps/>
          <w:color w:val="auto"/>
          <w:sz w:val="20"/>
          <w:szCs w:val="20"/>
        </w:rPr>
        <w:t xml:space="preserve">Finanční </w:t>
      </w:r>
      <w:r w:rsidR="00C84F24" w:rsidRPr="00642B8D">
        <w:rPr>
          <w:rFonts w:ascii="Tahoma" w:hAnsi="Tahoma" w:cs="Tahoma"/>
          <w:caps/>
          <w:color w:val="auto"/>
          <w:sz w:val="20"/>
          <w:szCs w:val="20"/>
        </w:rPr>
        <w:t>analýza</w:t>
      </w:r>
      <w:r w:rsidR="000E4312" w:rsidRPr="00642B8D">
        <w:rPr>
          <w:rStyle w:val="Znakapoznpodarou"/>
          <w:rFonts w:ascii="Tahoma" w:hAnsi="Tahoma" w:cs="Tahoma"/>
          <w:caps/>
          <w:color w:val="auto"/>
          <w:sz w:val="20"/>
          <w:szCs w:val="20"/>
        </w:rPr>
        <w:footnoteReference w:id="4"/>
      </w:r>
      <w:bookmarkEnd w:id="138"/>
    </w:p>
    <w:p w14:paraId="313CE9F6" w14:textId="77777777" w:rsidR="00E32DB6" w:rsidRPr="0045542A" w:rsidRDefault="00C84F24" w:rsidP="008571D5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Položkový rozpočet způsobilých výdajů projektu</w:t>
      </w:r>
      <w:r w:rsidR="00E32DB6" w:rsidRPr="0045542A">
        <w:rPr>
          <w:rFonts w:ascii="Tahoma" w:hAnsi="Tahoma" w:cs="Tahoma"/>
          <w:sz w:val="20"/>
          <w:szCs w:val="20"/>
        </w:rPr>
        <w:t>:</w:t>
      </w:r>
    </w:p>
    <w:p w14:paraId="08E85936" w14:textId="27D0B909" w:rsidR="00C84F24" w:rsidRPr="0045542A" w:rsidRDefault="00C84F24" w:rsidP="00E47E60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u každé položky rozpočtu projektu musí být uved</w:t>
      </w:r>
      <w:r w:rsidR="002A6A26">
        <w:rPr>
          <w:rFonts w:ascii="Tahoma" w:hAnsi="Tahoma" w:cs="Tahoma"/>
          <w:sz w:val="20"/>
          <w:szCs w:val="20"/>
        </w:rPr>
        <w:t>eno, zda se jedná o hlavní nebo </w:t>
      </w:r>
      <w:r w:rsidRPr="0045542A">
        <w:rPr>
          <w:rFonts w:ascii="Tahoma" w:hAnsi="Tahoma" w:cs="Tahoma"/>
          <w:sz w:val="20"/>
          <w:szCs w:val="20"/>
        </w:rPr>
        <w:t xml:space="preserve">vedlejší aktivity projektu podle kap. </w:t>
      </w:r>
      <w:r w:rsidR="00E32DB6" w:rsidRPr="0045542A">
        <w:rPr>
          <w:rFonts w:ascii="Tahoma" w:hAnsi="Tahoma" w:cs="Tahoma"/>
          <w:sz w:val="20"/>
          <w:szCs w:val="20"/>
        </w:rPr>
        <w:t>3.4.2</w:t>
      </w:r>
      <w:r w:rsidRPr="0045542A">
        <w:rPr>
          <w:rFonts w:ascii="Tahoma" w:hAnsi="Tahoma" w:cs="Tahoma"/>
          <w:sz w:val="20"/>
          <w:szCs w:val="20"/>
        </w:rPr>
        <w:t xml:space="preserve"> Specifických pravidel a zároveň musí být uvedena konkrétní vazba na výběrové/zadávací řízení.</w:t>
      </w:r>
    </w:p>
    <w:p w14:paraId="54B33419" w14:textId="303ACCB3" w:rsidR="00EA498E" w:rsidRPr="0045542A" w:rsidRDefault="00E32DB6" w:rsidP="00E47E60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  <w:sectPr w:rsidR="00EA498E" w:rsidRPr="0045542A" w:rsidSect="00E47E60">
          <w:headerReference w:type="default" r:id="rId8"/>
          <w:footerReference w:type="default" r:id="rId9"/>
          <w:pgSz w:w="11906" w:h="16838"/>
          <w:pgMar w:top="1702" w:right="1417" w:bottom="1417" w:left="1417" w:header="708" w:footer="708" w:gutter="0"/>
          <w:cols w:space="708"/>
          <w:docGrid w:linePitch="360"/>
        </w:sectPr>
      </w:pPr>
      <w:r w:rsidRPr="0045542A">
        <w:rPr>
          <w:rFonts w:ascii="Tahoma" w:hAnsi="Tahoma" w:cs="Tahoma"/>
          <w:sz w:val="20"/>
          <w:szCs w:val="20"/>
        </w:rPr>
        <w:t xml:space="preserve">povinnost </w:t>
      </w:r>
      <w:r w:rsidR="00C84F24" w:rsidRPr="0045542A">
        <w:rPr>
          <w:rFonts w:ascii="Tahoma" w:hAnsi="Tahoma" w:cs="Tahoma"/>
          <w:sz w:val="20"/>
          <w:szCs w:val="20"/>
        </w:rPr>
        <w:t>uvést jednotlivé položky do samostatného řádku rozpočtu je stanovena od</w:t>
      </w:r>
      <w:r w:rsidR="00311EF2">
        <w:rPr>
          <w:rFonts w:ascii="Tahoma" w:hAnsi="Tahoma" w:cs="Tahoma"/>
          <w:sz w:val="20"/>
          <w:szCs w:val="20"/>
        </w:rPr>
        <w:t> </w:t>
      </w:r>
      <w:r w:rsidR="002A6A26">
        <w:rPr>
          <w:rFonts w:ascii="Tahoma" w:hAnsi="Tahoma" w:cs="Tahoma"/>
          <w:sz w:val="20"/>
          <w:szCs w:val="20"/>
        </w:rPr>
        <w:t>100.</w:t>
      </w:r>
      <w:r w:rsidR="00C84F24" w:rsidRPr="0045542A">
        <w:rPr>
          <w:rFonts w:ascii="Tahoma" w:hAnsi="Tahoma" w:cs="Tahoma"/>
          <w:sz w:val="20"/>
          <w:szCs w:val="20"/>
        </w:rPr>
        <w:t>000</w:t>
      </w:r>
      <w:r w:rsidR="002A6A26">
        <w:rPr>
          <w:rFonts w:ascii="Tahoma" w:hAnsi="Tahoma" w:cs="Tahoma"/>
          <w:sz w:val="20"/>
          <w:szCs w:val="20"/>
        </w:rPr>
        <w:t xml:space="preserve">,00 </w:t>
      </w:r>
      <w:r w:rsidR="00C84F24" w:rsidRPr="0045542A">
        <w:rPr>
          <w:rFonts w:ascii="Tahoma" w:hAnsi="Tahoma" w:cs="Tahoma"/>
          <w:sz w:val="20"/>
          <w:szCs w:val="20"/>
        </w:rPr>
        <w:t xml:space="preserve">Kč bez DPH (pokud této částky dosáhnou v součtu věcně obdobná plnění). Ostatní položky je možné zahrnout do souhrnného řádku zbytkové položky. Souhrnná výše této položky může být </w:t>
      </w:r>
      <w:r w:rsidR="002A6A26">
        <w:rPr>
          <w:rFonts w:ascii="Tahoma" w:hAnsi="Tahoma" w:cs="Tahoma"/>
          <w:sz w:val="20"/>
          <w:szCs w:val="20"/>
        </w:rPr>
        <w:t>v celkovém součtu vyšší než 100.</w:t>
      </w:r>
      <w:r w:rsidR="00C84F24" w:rsidRPr="0045542A">
        <w:rPr>
          <w:rFonts w:ascii="Tahoma" w:hAnsi="Tahoma" w:cs="Tahoma"/>
          <w:sz w:val="20"/>
          <w:szCs w:val="20"/>
        </w:rPr>
        <w:t>000</w:t>
      </w:r>
      <w:r w:rsidR="002A6A26">
        <w:rPr>
          <w:rFonts w:ascii="Tahoma" w:hAnsi="Tahoma" w:cs="Tahoma"/>
          <w:sz w:val="20"/>
          <w:szCs w:val="20"/>
        </w:rPr>
        <w:t>,00 Kč bez </w:t>
      </w:r>
      <w:r w:rsidR="00C84F24" w:rsidRPr="0045542A">
        <w:rPr>
          <w:rFonts w:ascii="Tahoma" w:hAnsi="Tahoma" w:cs="Tahoma"/>
          <w:sz w:val="20"/>
          <w:szCs w:val="20"/>
        </w:rPr>
        <w:t>DPH.</w:t>
      </w:r>
    </w:p>
    <w:p w14:paraId="79E287DB" w14:textId="79687432" w:rsidR="003C581D" w:rsidRDefault="003C581D" w:rsidP="00E47E60">
      <w:pPr>
        <w:pStyle w:val="Odstavecseseznamem"/>
        <w:numPr>
          <w:ilvl w:val="1"/>
          <w:numId w:val="4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lastRenderedPageBreak/>
        <w:t>Vzor položkového rozpočtu projektu s příkladem položek:</w:t>
      </w:r>
    </w:p>
    <w:p w14:paraId="373E9DDF" w14:textId="77777777" w:rsidR="00E47E60" w:rsidRPr="00E47E60" w:rsidRDefault="00E47E60" w:rsidP="00E47E60">
      <w:pPr>
        <w:spacing w:after="0"/>
        <w:jc w:val="both"/>
        <w:rPr>
          <w:rFonts w:ascii="Tahoma" w:hAnsi="Tahoma" w:cs="Tahoma"/>
          <w:sz w:val="20"/>
          <w:szCs w:val="20"/>
        </w:rPr>
      </w:pPr>
    </w:p>
    <w:bookmarkStart w:id="140" w:name="_MON_1583060160"/>
    <w:bookmarkEnd w:id="140"/>
    <w:p w14:paraId="0282E887" w14:textId="7CC94DA7" w:rsidR="003C581D" w:rsidRPr="0045542A" w:rsidRDefault="00642B8D" w:rsidP="00642B8D">
      <w:pPr>
        <w:spacing w:after="0"/>
        <w:ind w:left="360"/>
        <w:jc w:val="center"/>
        <w:rPr>
          <w:rFonts w:ascii="Tahoma" w:hAnsi="Tahoma" w:cs="Tahoma"/>
          <w:sz w:val="20"/>
          <w:szCs w:val="20"/>
        </w:rPr>
      </w:pPr>
      <w:r w:rsidRPr="00B8628A">
        <w:rPr>
          <w:rFonts w:ascii="Tahoma" w:hAnsi="Tahoma" w:cs="Tahoma"/>
          <w:sz w:val="20"/>
          <w:szCs w:val="20"/>
        </w:rPr>
        <w:object w:dxaOrig="18650" w:dyaOrig="2241" w14:anchorId="0AA7CE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9.5pt;height:115.5pt" o:ole="">
            <v:imagedata r:id="rId10" o:title=""/>
          </v:shape>
          <o:OLEObject Type="Embed" ProgID="Excel.Sheet.12" ShapeID="_x0000_i1025" DrawAspect="Content" ObjectID="_1583062176" r:id="rId11"/>
        </w:object>
      </w:r>
    </w:p>
    <w:p w14:paraId="5D83B697" w14:textId="77777777" w:rsidR="002A6A26" w:rsidRDefault="002A6A26" w:rsidP="002A6A26">
      <w:pPr>
        <w:pStyle w:val="Odstavecseseznamem"/>
        <w:spacing w:after="0" w:line="360" w:lineRule="auto"/>
        <w:ind w:left="993"/>
        <w:jc w:val="both"/>
        <w:rPr>
          <w:rFonts w:ascii="Tahoma" w:hAnsi="Tahoma" w:cs="Tahoma"/>
          <w:sz w:val="20"/>
          <w:szCs w:val="20"/>
        </w:rPr>
      </w:pPr>
    </w:p>
    <w:p w14:paraId="731F4234" w14:textId="54B85F0B" w:rsidR="003C581D" w:rsidRPr="0045542A" w:rsidRDefault="002A6A26" w:rsidP="008571D5">
      <w:pPr>
        <w:pStyle w:val="Odstavecseseznamem"/>
        <w:numPr>
          <w:ilvl w:val="0"/>
          <w:numId w:val="4"/>
        </w:numPr>
        <w:spacing w:after="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3C581D" w:rsidRPr="0045542A">
        <w:rPr>
          <w:rFonts w:ascii="Tahoma" w:hAnsi="Tahoma" w:cs="Tahoma"/>
          <w:sz w:val="20"/>
          <w:szCs w:val="20"/>
        </w:rPr>
        <w:t>řípadné čisté jiné peněžní příjmy během realizace projektu.</w:t>
      </w:r>
    </w:p>
    <w:p w14:paraId="113BC9D2" w14:textId="77777777" w:rsidR="003C581D" w:rsidRPr="0045542A" w:rsidRDefault="003C581D" w:rsidP="008571D5">
      <w:pPr>
        <w:pStyle w:val="Odstavecseseznamem"/>
        <w:numPr>
          <w:ilvl w:val="0"/>
          <w:numId w:val="4"/>
        </w:numPr>
        <w:spacing w:after="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Plán cash-flow v provozní fázi projektu v členění po kalendářních letech:</w:t>
      </w:r>
    </w:p>
    <w:p w14:paraId="3DBA2A52" w14:textId="77777777" w:rsidR="003C581D" w:rsidRPr="0045542A" w:rsidRDefault="003C581D" w:rsidP="008571D5">
      <w:pPr>
        <w:pStyle w:val="Odstavecseseznamem"/>
        <w:numPr>
          <w:ilvl w:val="1"/>
          <w:numId w:val="4"/>
        </w:numPr>
        <w:spacing w:after="0" w:line="360" w:lineRule="auto"/>
        <w:ind w:left="1494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provozní výdaje (výdaje na údržbu) a případné příjmy příjemce plynoucí z provozu projektu, stanovené bez zohlednění inflace,</w:t>
      </w:r>
    </w:p>
    <w:p w14:paraId="29F66C00" w14:textId="77777777" w:rsidR="003C581D" w:rsidRPr="0045542A" w:rsidRDefault="003C581D" w:rsidP="008571D5">
      <w:pPr>
        <w:pStyle w:val="Odstavecseseznamem"/>
        <w:numPr>
          <w:ilvl w:val="1"/>
          <w:numId w:val="4"/>
        </w:numPr>
        <w:spacing w:after="0" w:line="360" w:lineRule="auto"/>
        <w:ind w:left="1494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zdroje financování provozních výdajů.</w:t>
      </w:r>
    </w:p>
    <w:p w14:paraId="6D99F82A" w14:textId="77777777" w:rsidR="003C581D" w:rsidRPr="0045542A" w:rsidRDefault="003C581D" w:rsidP="00E47E60">
      <w:pPr>
        <w:spacing w:after="0"/>
        <w:ind w:left="360"/>
        <w:jc w:val="both"/>
        <w:rPr>
          <w:rFonts w:ascii="Tahoma" w:hAnsi="Tahoma" w:cs="Tahoma"/>
          <w:sz w:val="20"/>
          <w:szCs w:val="20"/>
        </w:rPr>
        <w:sectPr w:rsidR="003C581D" w:rsidRPr="0045542A" w:rsidSect="00B1127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6D25DFE" w14:textId="77777777" w:rsidR="005211DB" w:rsidRPr="00642B8D" w:rsidRDefault="005211DB" w:rsidP="00642B8D">
      <w:pPr>
        <w:pStyle w:val="Nadpis1"/>
        <w:numPr>
          <w:ilvl w:val="0"/>
          <w:numId w:val="14"/>
        </w:numPr>
        <w:spacing w:before="0" w:after="120" w:line="240" w:lineRule="auto"/>
        <w:ind w:left="567" w:hanging="567"/>
        <w:jc w:val="both"/>
        <w:rPr>
          <w:rFonts w:ascii="Tahoma" w:hAnsi="Tahoma" w:cs="Tahoma"/>
          <w:caps/>
          <w:color w:val="auto"/>
          <w:sz w:val="20"/>
          <w:szCs w:val="20"/>
        </w:rPr>
      </w:pPr>
      <w:bookmarkStart w:id="141" w:name="_Toc485823597"/>
      <w:bookmarkStart w:id="142" w:name="_Toc488138269"/>
      <w:bookmarkStart w:id="143" w:name="_Toc485823598"/>
      <w:bookmarkStart w:id="144" w:name="_Toc488138270"/>
      <w:bookmarkStart w:id="145" w:name="_Toc485823599"/>
      <w:bookmarkStart w:id="146" w:name="_Toc488138271"/>
      <w:bookmarkStart w:id="147" w:name="_Toc485823600"/>
      <w:bookmarkStart w:id="148" w:name="_Toc488138272"/>
      <w:bookmarkStart w:id="149" w:name="_Toc485823601"/>
      <w:bookmarkStart w:id="150" w:name="_Toc488138273"/>
      <w:bookmarkStart w:id="151" w:name="_Toc485823602"/>
      <w:bookmarkStart w:id="152" w:name="_Toc488138274"/>
      <w:bookmarkStart w:id="153" w:name="_Toc509305844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r w:rsidRPr="00642B8D">
        <w:rPr>
          <w:rFonts w:ascii="Tahoma" w:hAnsi="Tahoma" w:cs="Tahoma"/>
          <w:caps/>
          <w:color w:val="auto"/>
          <w:sz w:val="20"/>
          <w:szCs w:val="20"/>
        </w:rPr>
        <w:lastRenderedPageBreak/>
        <w:t>Analýza a řízení rizik</w:t>
      </w:r>
      <w:r w:rsidR="00AA6E68" w:rsidRPr="00642B8D">
        <w:rPr>
          <w:rStyle w:val="Znakapoznpodarou"/>
          <w:rFonts w:ascii="Tahoma" w:hAnsi="Tahoma" w:cs="Tahoma"/>
          <w:b w:val="0"/>
          <w:caps/>
          <w:color w:val="auto"/>
          <w:sz w:val="20"/>
          <w:szCs w:val="20"/>
        </w:rPr>
        <w:footnoteReference w:id="5"/>
      </w:r>
      <w:bookmarkEnd w:id="153"/>
    </w:p>
    <w:tbl>
      <w:tblPr>
        <w:tblStyle w:val="Mkatabulky"/>
        <w:tblW w:w="9475" w:type="dxa"/>
        <w:tblLook w:val="04A0" w:firstRow="1" w:lastRow="0" w:firstColumn="1" w:lastColumn="0" w:noHBand="0" w:noVBand="1"/>
      </w:tblPr>
      <w:tblGrid>
        <w:gridCol w:w="3455"/>
        <w:gridCol w:w="1502"/>
        <w:gridCol w:w="2258"/>
        <w:gridCol w:w="2292"/>
      </w:tblGrid>
      <w:tr w:rsidR="00B9199D" w:rsidRPr="00B8628A" w14:paraId="335E5962" w14:textId="77777777" w:rsidTr="00642B8D">
        <w:trPr>
          <w:trHeight w:val="300"/>
        </w:trPr>
        <w:tc>
          <w:tcPr>
            <w:tcW w:w="3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6CA122" w14:textId="25B75FAA" w:rsidR="00B9199D" w:rsidRPr="00B8628A" w:rsidRDefault="00B9199D" w:rsidP="00642B8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960FD">
              <w:rPr>
                <w:rFonts w:ascii="Tahoma" w:hAnsi="Tahoma" w:cs="Tahoma"/>
                <w:b/>
                <w:sz w:val="18"/>
              </w:rPr>
              <w:t>Druh rizika a fáze projektu, ve</w:t>
            </w:r>
            <w:r>
              <w:rPr>
                <w:rFonts w:ascii="Tahoma" w:hAnsi="Tahoma" w:cs="Tahoma"/>
                <w:b/>
                <w:sz w:val="18"/>
              </w:rPr>
              <w:t> </w:t>
            </w:r>
            <w:r w:rsidRPr="009960FD">
              <w:rPr>
                <w:rFonts w:ascii="Tahoma" w:hAnsi="Tahoma" w:cs="Tahoma"/>
                <w:b/>
                <w:sz w:val="18"/>
              </w:rPr>
              <w:t>které je možné riziko očekávat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7BC8E6" w14:textId="77777777" w:rsidR="00B9199D" w:rsidRDefault="00B9199D" w:rsidP="00642B8D">
            <w:pPr>
              <w:rPr>
                <w:rFonts w:ascii="Tahoma" w:hAnsi="Tahoma" w:cs="Tahoma"/>
                <w:b/>
                <w:sz w:val="18"/>
              </w:rPr>
            </w:pPr>
            <w:r w:rsidRPr="009960FD">
              <w:rPr>
                <w:rFonts w:ascii="Tahoma" w:hAnsi="Tahoma" w:cs="Tahoma"/>
                <w:b/>
                <w:sz w:val="18"/>
              </w:rPr>
              <w:t>Závažnost rizika </w:t>
            </w:r>
          </w:p>
          <w:p w14:paraId="421E400A" w14:textId="77777777" w:rsidR="00B9199D" w:rsidRDefault="00B9199D" w:rsidP="00642B8D">
            <w:pPr>
              <w:rPr>
                <w:rFonts w:ascii="Tahoma" w:hAnsi="Tahoma" w:cs="Tahoma"/>
                <w:b/>
                <w:sz w:val="18"/>
              </w:rPr>
            </w:pPr>
            <w:r w:rsidRPr="009960FD">
              <w:rPr>
                <w:rFonts w:ascii="Tahoma" w:hAnsi="Tahoma" w:cs="Tahoma"/>
                <w:b/>
                <w:sz w:val="18"/>
              </w:rPr>
              <w:t xml:space="preserve">(1 – nejnižší, </w:t>
            </w:r>
          </w:p>
          <w:p w14:paraId="040951E3" w14:textId="60E81298" w:rsidR="00B9199D" w:rsidRPr="00B8628A" w:rsidRDefault="00B9199D" w:rsidP="00642B8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960FD">
              <w:rPr>
                <w:rFonts w:ascii="Tahoma" w:hAnsi="Tahoma" w:cs="Tahoma"/>
                <w:b/>
                <w:sz w:val="18"/>
              </w:rPr>
              <w:t>5 – nejvyšší)</w:t>
            </w:r>
          </w:p>
        </w:tc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DC5967" w14:textId="77777777" w:rsidR="00B9199D" w:rsidRDefault="00B9199D" w:rsidP="00642B8D">
            <w:pPr>
              <w:rPr>
                <w:rFonts w:ascii="Tahoma" w:hAnsi="Tahoma" w:cs="Tahoma"/>
                <w:b/>
                <w:sz w:val="18"/>
              </w:rPr>
            </w:pPr>
            <w:r w:rsidRPr="009960FD">
              <w:rPr>
                <w:rFonts w:ascii="Tahoma" w:hAnsi="Tahoma" w:cs="Tahoma"/>
                <w:b/>
                <w:sz w:val="18"/>
              </w:rPr>
              <w:t xml:space="preserve">Pravděpodobnost výskytu/četnost výskytu rizika </w:t>
            </w:r>
          </w:p>
          <w:p w14:paraId="635E7711" w14:textId="77777777" w:rsidR="00B9199D" w:rsidRDefault="00B9199D" w:rsidP="00642B8D">
            <w:pPr>
              <w:rPr>
                <w:rFonts w:ascii="Tahoma" w:hAnsi="Tahoma" w:cs="Tahoma"/>
                <w:b/>
                <w:sz w:val="18"/>
              </w:rPr>
            </w:pPr>
            <w:r w:rsidRPr="009960FD">
              <w:rPr>
                <w:rFonts w:ascii="Tahoma" w:hAnsi="Tahoma" w:cs="Tahoma"/>
                <w:b/>
                <w:sz w:val="18"/>
              </w:rPr>
              <w:t xml:space="preserve">(1 – téměř vyloučená </w:t>
            </w:r>
          </w:p>
          <w:p w14:paraId="74973280" w14:textId="3A0ABF49" w:rsidR="00B9199D" w:rsidRPr="00B8628A" w:rsidRDefault="00B9199D" w:rsidP="00642B8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960FD">
              <w:rPr>
                <w:rFonts w:ascii="Tahoma" w:hAnsi="Tahoma" w:cs="Tahoma"/>
                <w:b/>
                <w:sz w:val="18"/>
              </w:rPr>
              <w:t>až</w:t>
            </w:r>
            <w:r>
              <w:rPr>
                <w:rFonts w:ascii="Tahoma" w:hAnsi="Tahoma" w:cs="Tahoma"/>
                <w:b/>
                <w:sz w:val="18"/>
              </w:rPr>
              <w:t> </w:t>
            </w:r>
            <w:r w:rsidRPr="009960FD">
              <w:rPr>
                <w:rFonts w:ascii="Tahoma" w:hAnsi="Tahoma" w:cs="Tahoma"/>
                <w:b/>
                <w:sz w:val="18"/>
              </w:rPr>
              <w:t>5 – téměř jistá)</w:t>
            </w: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794BD0" w14:textId="7E2808D7" w:rsidR="00B9199D" w:rsidRPr="00B8628A" w:rsidRDefault="00B9199D" w:rsidP="00642B8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960FD">
              <w:rPr>
                <w:rFonts w:ascii="Tahoma" w:hAnsi="Tahoma" w:cs="Tahoma"/>
                <w:b/>
                <w:sz w:val="18"/>
              </w:rPr>
              <w:t>Předcházení/eliminace rizika</w:t>
            </w:r>
          </w:p>
        </w:tc>
      </w:tr>
      <w:tr w:rsidR="00E20FDB" w:rsidRPr="00B8628A" w14:paraId="6C351E21" w14:textId="77777777" w:rsidTr="00642B8D">
        <w:trPr>
          <w:trHeight w:val="300"/>
        </w:trPr>
        <w:tc>
          <w:tcPr>
            <w:tcW w:w="94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97D0E1" w14:textId="77777777" w:rsidR="00E20FDB" w:rsidRPr="00B8628A" w:rsidRDefault="00E20FDB" w:rsidP="00642B8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8628A">
              <w:rPr>
                <w:rFonts w:ascii="Tahoma" w:hAnsi="Tahoma" w:cs="Tahoma"/>
                <w:b/>
                <w:sz w:val="20"/>
                <w:szCs w:val="20"/>
              </w:rPr>
              <w:t>Technická rizika</w:t>
            </w:r>
          </w:p>
        </w:tc>
      </w:tr>
      <w:tr w:rsidR="00E20FDB" w:rsidRPr="00B8628A" w14:paraId="736CB565" w14:textId="77777777" w:rsidTr="00642B8D">
        <w:trPr>
          <w:trHeight w:val="300"/>
        </w:trPr>
        <w:tc>
          <w:tcPr>
            <w:tcW w:w="34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CD1C263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  <w:r w:rsidRPr="00B8628A">
              <w:rPr>
                <w:rFonts w:ascii="Tahoma" w:hAnsi="Tahoma" w:cs="Tahoma"/>
                <w:sz w:val="20"/>
                <w:szCs w:val="20"/>
              </w:rPr>
              <w:t>Nedostatky v projektové dokumentaci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14:paraId="261B271C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12" w:space="0" w:color="auto"/>
            </w:tcBorders>
            <w:noWrap/>
            <w:vAlign w:val="center"/>
          </w:tcPr>
          <w:p w14:paraId="7AB81A29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14:paraId="03D0918E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0FDB" w:rsidRPr="00B8628A" w14:paraId="2659D12A" w14:textId="77777777" w:rsidTr="00642B8D">
        <w:trPr>
          <w:trHeight w:val="300"/>
        </w:trPr>
        <w:tc>
          <w:tcPr>
            <w:tcW w:w="345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C77E877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  <w:r w:rsidRPr="00B8628A">
              <w:rPr>
                <w:rFonts w:ascii="Tahoma" w:hAnsi="Tahoma" w:cs="Tahoma"/>
                <w:sz w:val="20"/>
                <w:szCs w:val="20"/>
              </w:rPr>
              <w:t>Dodatečné změny požadavků investora</w:t>
            </w:r>
          </w:p>
        </w:tc>
        <w:tc>
          <w:tcPr>
            <w:tcW w:w="1502" w:type="dxa"/>
            <w:tcBorders>
              <w:left w:val="single" w:sz="12" w:space="0" w:color="auto"/>
            </w:tcBorders>
            <w:noWrap/>
            <w:vAlign w:val="center"/>
          </w:tcPr>
          <w:p w14:paraId="0F1DF1FA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8" w:type="dxa"/>
            <w:noWrap/>
            <w:vAlign w:val="center"/>
          </w:tcPr>
          <w:p w14:paraId="0AD8C802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12" w:space="0" w:color="auto"/>
            </w:tcBorders>
            <w:noWrap/>
            <w:vAlign w:val="center"/>
          </w:tcPr>
          <w:p w14:paraId="397DB371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0FDB" w:rsidRPr="00B8628A" w14:paraId="52EF4C7E" w14:textId="77777777" w:rsidTr="00642B8D">
        <w:trPr>
          <w:trHeight w:val="300"/>
        </w:trPr>
        <w:tc>
          <w:tcPr>
            <w:tcW w:w="345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EBA0D4D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  <w:r w:rsidRPr="00B8628A">
              <w:rPr>
                <w:rFonts w:ascii="Tahoma" w:hAnsi="Tahoma" w:cs="Tahoma"/>
                <w:sz w:val="20"/>
                <w:szCs w:val="20"/>
              </w:rPr>
              <w:t>Nedostatečná koordinace stavebních prací</w:t>
            </w:r>
          </w:p>
        </w:tc>
        <w:tc>
          <w:tcPr>
            <w:tcW w:w="1502" w:type="dxa"/>
            <w:tcBorders>
              <w:left w:val="single" w:sz="12" w:space="0" w:color="auto"/>
            </w:tcBorders>
            <w:noWrap/>
            <w:vAlign w:val="center"/>
          </w:tcPr>
          <w:p w14:paraId="229D2308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8" w:type="dxa"/>
            <w:noWrap/>
            <w:vAlign w:val="center"/>
          </w:tcPr>
          <w:p w14:paraId="0155BE81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12" w:space="0" w:color="auto"/>
            </w:tcBorders>
            <w:noWrap/>
            <w:vAlign w:val="center"/>
          </w:tcPr>
          <w:p w14:paraId="517A111C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0FDB" w:rsidRPr="00B8628A" w14:paraId="53B89BE9" w14:textId="77777777" w:rsidTr="00642B8D">
        <w:trPr>
          <w:trHeight w:val="300"/>
        </w:trPr>
        <w:tc>
          <w:tcPr>
            <w:tcW w:w="345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156639A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  <w:r w:rsidRPr="00B8628A">
              <w:rPr>
                <w:rFonts w:ascii="Tahoma" w:hAnsi="Tahoma" w:cs="Tahoma"/>
                <w:sz w:val="20"/>
                <w:szCs w:val="20"/>
              </w:rPr>
              <w:t>Výběr nekvalitního dodavatele</w:t>
            </w:r>
          </w:p>
        </w:tc>
        <w:tc>
          <w:tcPr>
            <w:tcW w:w="1502" w:type="dxa"/>
            <w:tcBorders>
              <w:left w:val="single" w:sz="12" w:space="0" w:color="auto"/>
            </w:tcBorders>
            <w:noWrap/>
            <w:vAlign w:val="center"/>
          </w:tcPr>
          <w:p w14:paraId="2A37DF04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8" w:type="dxa"/>
            <w:noWrap/>
            <w:vAlign w:val="center"/>
          </w:tcPr>
          <w:p w14:paraId="3C736EA6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12" w:space="0" w:color="auto"/>
            </w:tcBorders>
            <w:noWrap/>
            <w:vAlign w:val="center"/>
          </w:tcPr>
          <w:p w14:paraId="3368BA1C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0FDB" w:rsidRPr="00B8628A" w14:paraId="1F718A4B" w14:textId="77777777" w:rsidTr="00642B8D">
        <w:trPr>
          <w:trHeight w:val="300"/>
        </w:trPr>
        <w:tc>
          <w:tcPr>
            <w:tcW w:w="345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C422E61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  <w:r w:rsidRPr="00B8628A">
              <w:rPr>
                <w:rFonts w:ascii="Tahoma" w:hAnsi="Tahoma" w:cs="Tahoma"/>
                <w:sz w:val="20"/>
                <w:szCs w:val="20"/>
              </w:rPr>
              <w:t>Nedodržen</w:t>
            </w:r>
            <w:r w:rsidR="002A3F0D" w:rsidRPr="00B8628A">
              <w:rPr>
                <w:rFonts w:ascii="Tahoma" w:hAnsi="Tahoma" w:cs="Tahoma"/>
                <w:sz w:val="20"/>
                <w:szCs w:val="20"/>
              </w:rPr>
              <w:t>í</w:t>
            </w:r>
            <w:r w:rsidRPr="00B8628A">
              <w:rPr>
                <w:rFonts w:ascii="Tahoma" w:hAnsi="Tahoma" w:cs="Tahoma"/>
                <w:sz w:val="20"/>
                <w:szCs w:val="20"/>
              </w:rPr>
              <w:t xml:space="preserve"> termínu </w:t>
            </w:r>
            <w:r w:rsidR="005A160B" w:rsidRPr="00B8628A">
              <w:rPr>
                <w:rFonts w:ascii="Tahoma" w:hAnsi="Tahoma" w:cs="Tahoma"/>
                <w:sz w:val="20"/>
                <w:szCs w:val="20"/>
              </w:rPr>
              <w:t>realizace</w:t>
            </w:r>
          </w:p>
        </w:tc>
        <w:tc>
          <w:tcPr>
            <w:tcW w:w="1502" w:type="dxa"/>
            <w:tcBorders>
              <w:left w:val="single" w:sz="12" w:space="0" w:color="auto"/>
            </w:tcBorders>
            <w:noWrap/>
            <w:vAlign w:val="center"/>
          </w:tcPr>
          <w:p w14:paraId="41FA3F4A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8" w:type="dxa"/>
            <w:noWrap/>
            <w:vAlign w:val="center"/>
          </w:tcPr>
          <w:p w14:paraId="385AE40F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12" w:space="0" w:color="auto"/>
            </w:tcBorders>
            <w:noWrap/>
            <w:vAlign w:val="center"/>
          </w:tcPr>
          <w:p w14:paraId="11EBD5B0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0FDB" w:rsidRPr="00B8628A" w14:paraId="6992E3D1" w14:textId="77777777" w:rsidTr="00642B8D">
        <w:trPr>
          <w:trHeight w:val="300"/>
        </w:trPr>
        <w:tc>
          <w:tcPr>
            <w:tcW w:w="345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1D3326A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  <w:r w:rsidRPr="00B8628A">
              <w:rPr>
                <w:rFonts w:ascii="Tahoma" w:hAnsi="Tahoma" w:cs="Tahoma"/>
                <w:sz w:val="20"/>
                <w:szCs w:val="20"/>
              </w:rPr>
              <w:t>Živelné pohromy</w:t>
            </w:r>
          </w:p>
        </w:tc>
        <w:tc>
          <w:tcPr>
            <w:tcW w:w="1502" w:type="dxa"/>
            <w:tcBorders>
              <w:left w:val="single" w:sz="12" w:space="0" w:color="auto"/>
            </w:tcBorders>
            <w:noWrap/>
            <w:vAlign w:val="center"/>
          </w:tcPr>
          <w:p w14:paraId="7E41FE2C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8" w:type="dxa"/>
            <w:noWrap/>
            <w:vAlign w:val="center"/>
          </w:tcPr>
          <w:p w14:paraId="44C0CCE1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12" w:space="0" w:color="auto"/>
            </w:tcBorders>
            <w:noWrap/>
            <w:vAlign w:val="center"/>
          </w:tcPr>
          <w:p w14:paraId="3380A6FC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0FDB" w:rsidRPr="00B8628A" w14:paraId="0F2E2E1C" w14:textId="77777777" w:rsidTr="00642B8D">
        <w:trPr>
          <w:trHeight w:val="300"/>
        </w:trPr>
        <w:tc>
          <w:tcPr>
            <w:tcW w:w="345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33AB3B3" w14:textId="77777777" w:rsidR="00E20FDB" w:rsidRPr="00B8628A" w:rsidRDefault="005D79C8" w:rsidP="00642B8D">
            <w:pPr>
              <w:rPr>
                <w:rFonts w:ascii="Tahoma" w:hAnsi="Tahoma" w:cs="Tahoma"/>
                <w:sz w:val="20"/>
                <w:szCs w:val="20"/>
              </w:rPr>
            </w:pPr>
            <w:r w:rsidRPr="00B8628A">
              <w:rPr>
                <w:rFonts w:ascii="Tahoma" w:hAnsi="Tahoma" w:cs="Tahoma"/>
                <w:sz w:val="20"/>
                <w:szCs w:val="20"/>
              </w:rPr>
              <w:t>Z</w:t>
            </w:r>
            <w:r w:rsidR="00E20FDB" w:rsidRPr="00B8628A">
              <w:rPr>
                <w:rFonts w:ascii="Tahoma" w:hAnsi="Tahoma" w:cs="Tahoma"/>
                <w:sz w:val="20"/>
                <w:szCs w:val="20"/>
              </w:rPr>
              <w:t>výšení cen vstupů</w:t>
            </w:r>
          </w:p>
        </w:tc>
        <w:tc>
          <w:tcPr>
            <w:tcW w:w="1502" w:type="dxa"/>
            <w:tcBorders>
              <w:left w:val="single" w:sz="12" w:space="0" w:color="auto"/>
            </w:tcBorders>
            <w:noWrap/>
            <w:vAlign w:val="center"/>
          </w:tcPr>
          <w:p w14:paraId="3E0CADA6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8" w:type="dxa"/>
            <w:noWrap/>
            <w:vAlign w:val="center"/>
          </w:tcPr>
          <w:p w14:paraId="076E880F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12" w:space="0" w:color="auto"/>
            </w:tcBorders>
            <w:noWrap/>
            <w:vAlign w:val="center"/>
          </w:tcPr>
          <w:p w14:paraId="36665741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0FDB" w:rsidRPr="00B8628A" w14:paraId="1E211BDD" w14:textId="77777777" w:rsidTr="00642B8D">
        <w:trPr>
          <w:trHeight w:val="300"/>
        </w:trPr>
        <w:tc>
          <w:tcPr>
            <w:tcW w:w="34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9ABA54F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  <w:r w:rsidRPr="00B8628A">
              <w:rPr>
                <w:rFonts w:ascii="Tahoma" w:hAnsi="Tahoma" w:cs="Tahoma"/>
                <w:sz w:val="20"/>
                <w:szCs w:val="20"/>
              </w:rPr>
              <w:t>Nekvalitní projektový tým</w:t>
            </w:r>
          </w:p>
        </w:tc>
        <w:tc>
          <w:tcPr>
            <w:tcW w:w="1502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48F1D04B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8" w:type="dxa"/>
            <w:tcBorders>
              <w:bottom w:val="single" w:sz="12" w:space="0" w:color="auto"/>
            </w:tcBorders>
            <w:noWrap/>
            <w:vAlign w:val="center"/>
          </w:tcPr>
          <w:p w14:paraId="7FD0AC2D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36A3FE0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0FDB" w:rsidRPr="00B8628A" w14:paraId="09EC9A89" w14:textId="77777777" w:rsidTr="00642B8D">
        <w:trPr>
          <w:trHeight w:val="300"/>
        </w:trPr>
        <w:tc>
          <w:tcPr>
            <w:tcW w:w="94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36BC8E" w14:textId="77777777" w:rsidR="00E20FDB" w:rsidRPr="00B8628A" w:rsidRDefault="00E20FDB" w:rsidP="00642B8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8628A">
              <w:rPr>
                <w:rFonts w:ascii="Tahoma" w:hAnsi="Tahoma" w:cs="Tahoma"/>
                <w:b/>
                <w:sz w:val="20"/>
                <w:szCs w:val="20"/>
              </w:rPr>
              <w:t>Finanční rizika</w:t>
            </w:r>
          </w:p>
        </w:tc>
      </w:tr>
      <w:tr w:rsidR="00E20FDB" w:rsidRPr="00B8628A" w14:paraId="01C97BF7" w14:textId="77777777" w:rsidTr="00642B8D">
        <w:trPr>
          <w:trHeight w:val="300"/>
        </w:trPr>
        <w:tc>
          <w:tcPr>
            <w:tcW w:w="34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4F1327D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  <w:r w:rsidRPr="00B8628A">
              <w:rPr>
                <w:rFonts w:ascii="Tahoma" w:hAnsi="Tahoma" w:cs="Tahoma"/>
                <w:sz w:val="20"/>
                <w:szCs w:val="20"/>
              </w:rPr>
              <w:t>Neobdržení dotace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14:paraId="442AD281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12" w:space="0" w:color="auto"/>
            </w:tcBorders>
            <w:noWrap/>
            <w:vAlign w:val="center"/>
          </w:tcPr>
          <w:p w14:paraId="39DA8AB0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14:paraId="10074407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0FDB" w:rsidRPr="00B8628A" w14:paraId="4F3EBA26" w14:textId="77777777" w:rsidTr="00642B8D">
        <w:trPr>
          <w:trHeight w:val="300"/>
        </w:trPr>
        <w:tc>
          <w:tcPr>
            <w:tcW w:w="34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9A567C8" w14:textId="758A124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  <w:r w:rsidRPr="00B8628A">
              <w:rPr>
                <w:rFonts w:ascii="Tahoma" w:hAnsi="Tahoma" w:cs="Tahoma"/>
                <w:sz w:val="20"/>
                <w:szCs w:val="20"/>
              </w:rPr>
              <w:t>Nedostatek finančních prostředků na</w:t>
            </w:r>
            <w:r w:rsidR="008571D5">
              <w:rPr>
                <w:rFonts w:ascii="Tahoma" w:hAnsi="Tahoma" w:cs="Tahoma"/>
                <w:sz w:val="20"/>
                <w:szCs w:val="20"/>
              </w:rPr>
              <w:t> </w:t>
            </w:r>
            <w:r w:rsidRPr="00B8628A">
              <w:rPr>
                <w:rFonts w:ascii="Tahoma" w:hAnsi="Tahoma" w:cs="Tahoma"/>
                <w:sz w:val="20"/>
                <w:szCs w:val="20"/>
              </w:rPr>
              <w:t>předfinancování a v průběhu realizace projektu</w:t>
            </w:r>
          </w:p>
        </w:tc>
        <w:tc>
          <w:tcPr>
            <w:tcW w:w="1502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498B2E36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8" w:type="dxa"/>
            <w:tcBorders>
              <w:bottom w:val="single" w:sz="12" w:space="0" w:color="auto"/>
            </w:tcBorders>
            <w:noWrap/>
            <w:vAlign w:val="center"/>
          </w:tcPr>
          <w:p w14:paraId="7B78B431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0A5AF30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0FDB" w:rsidRPr="00B8628A" w14:paraId="01241CF3" w14:textId="77777777" w:rsidTr="00642B8D">
        <w:trPr>
          <w:trHeight w:val="300"/>
        </w:trPr>
        <w:tc>
          <w:tcPr>
            <w:tcW w:w="94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782B5B" w14:textId="77777777" w:rsidR="00E20FDB" w:rsidRPr="00B8628A" w:rsidRDefault="00E20FDB" w:rsidP="00642B8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8628A">
              <w:rPr>
                <w:rFonts w:ascii="Tahoma" w:hAnsi="Tahoma" w:cs="Tahoma"/>
                <w:b/>
                <w:sz w:val="20"/>
                <w:szCs w:val="20"/>
              </w:rPr>
              <w:t>Právní rizika</w:t>
            </w:r>
          </w:p>
        </w:tc>
      </w:tr>
      <w:tr w:rsidR="00E20FDB" w:rsidRPr="00B8628A" w14:paraId="2A47A2E6" w14:textId="77777777" w:rsidTr="00642B8D">
        <w:trPr>
          <w:trHeight w:val="300"/>
        </w:trPr>
        <w:tc>
          <w:tcPr>
            <w:tcW w:w="34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177566A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  <w:r w:rsidRPr="00B8628A">
              <w:rPr>
                <w:rFonts w:ascii="Tahoma" w:hAnsi="Tahoma" w:cs="Tahoma"/>
                <w:sz w:val="20"/>
                <w:szCs w:val="20"/>
              </w:rPr>
              <w:t>Nedodržení pokynů pro zadávání VZ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14:paraId="3A3B0CEE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12" w:space="0" w:color="auto"/>
            </w:tcBorders>
            <w:noWrap/>
            <w:vAlign w:val="center"/>
          </w:tcPr>
          <w:p w14:paraId="066BE566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14:paraId="744C32D9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0FDB" w:rsidRPr="00B8628A" w14:paraId="1D4EFCBC" w14:textId="77777777" w:rsidTr="00642B8D">
        <w:trPr>
          <w:trHeight w:val="300"/>
        </w:trPr>
        <w:tc>
          <w:tcPr>
            <w:tcW w:w="345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94112F8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  <w:r w:rsidRPr="00B8628A">
              <w:rPr>
                <w:rFonts w:ascii="Tahoma" w:hAnsi="Tahoma" w:cs="Tahoma"/>
                <w:sz w:val="20"/>
                <w:szCs w:val="20"/>
              </w:rPr>
              <w:t>Nedodržení podmínek IROP</w:t>
            </w:r>
          </w:p>
        </w:tc>
        <w:tc>
          <w:tcPr>
            <w:tcW w:w="1502" w:type="dxa"/>
            <w:tcBorders>
              <w:left w:val="single" w:sz="12" w:space="0" w:color="auto"/>
            </w:tcBorders>
            <w:noWrap/>
            <w:vAlign w:val="center"/>
          </w:tcPr>
          <w:p w14:paraId="70817D85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8" w:type="dxa"/>
            <w:noWrap/>
            <w:vAlign w:val="center"/>
          </w:tcPr>
          <w:p w14:paraId="32B957D2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12" w:space="0" w:color="auto"/>
            </w:tcBorders>
            <w:noWrap/>
            <w:vAlign w:val="center"/>
          </w:tcPr>
          <w:p w14:paraId="0B6ADA8D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0FDB" w:rsidRPr="00B8628A" w14:paraId="6BF9DA29" w14:textId="77777777" w:rsidTr="00642B8D">
        <w:trPr>
          <w:trHeight w:val="300"/>
        </w:trPr>
        <w:tc>
          <w:tcPr>
            <w:tcW w:w="345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A4283E5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  <w:r w:rsidRPr="00B8628A">
              <w:rPr>
                <w:rFonts w:ascii="Tahoma" w:hAnsi="Tahoma" w:cs="Tahoma"/>
                <w:sz w:val="20"/>
                <w:szCs w:val="20"/>
              </w:rPr>
              <w:t>Nedodržení právních norem ČR, EU</w:t>
            </w:r>
          </w:p>
        </w:tc>
        <w:tc>
          <w:tcPr>
            <w:tcW w:w="1502" w:type="dxa"/>
            <w:tcBorders>
              <w:left w:val="single" w:sz="12" w:space="0" w:color="auto"/>
            </w:tcBorders>
            <w:noWrap/>
            <w:vAlign w:val="center"/>
          </w:tcPr>
          <w:p w14:paraId="64CAF2F5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8" w:type="dxa"/>
            <w:noWrap/>
            <w:vAlign w:val="center"/>
          </w:tcPr>
          <w:p w14:paraId="58D78A21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12" w:space="0" w:color="auto"/>
            </w:tcBorders>
            <w:noWrap/>
            <w:vAlign w:val="center"/>
          </w:tcPr>
          <w:p w14:paraId="5FDAE7C2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0FDB" w:rsidRPr="00B8628A" w14:paraId="654A1F54" w14:textId="77777777" w:rsidTr="00642B8D">
        <w:trPr>
          <w:trHeight w:val="300"/>
        </w:trPr>
        <w:tc>
          <w:tcPr>
            <w:tcW w:w="34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B334B2E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  <w:r w:rsidRPr="00B8628A">
              <w:rPr>
                <w:rFonts w:ascii="Tahoma" w:hAnsi="Tahoma" w:cs="Tahoma"/>
                <w:sz w:val="20"/>
                <w:szCs w:val="20"/>
              </w:rPr>
              <w:t>Nevyřešen</w:t>
            </w:r>
            <w:r w:rsidR="005A160B" w:rsidRPr="00B8628A">
              <w:rPr>
                <w:rFonts w:ascii="Tahoma" w:hAnsi="Tahoma" w:cs="Tahoma"/>
                <w:sz w:val="20"/>
                <w:szCs w:val="20"/>
              </w:rPr>
              <w:t>é</w:t>
            </w:r>
            <w:r w:rsidRPr="00B8628A">
              <w:rPr>
                <w:rFonts w:ascii="Tahoma" w:hAnsi="Tahoma" w:cs="Tahoma"/>
                <w:sz w:val="20"/>
                <w:szCs w:val="20"/>
              </w:rPr>
              <w:t xml:space="preserve"> vlastnické vztahy</w:t>
            </w:r>
          </w:p>
        </w:tc>
        <w:tc>
          <w:tcPr>
            <w:tcW w:w="1502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29D82052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8" w:type="dxa"/>
            <w:tcBorders>
              <w:bottom w:val="single" w:sz="12" w:space="0" w:color="auto"/>
            </w:tcBorders>
            <w:noWrap/>
            <w:vAlign w:val="center"/>
          </w:tcPr>
          <w:p w14:paraId="635C9FF6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37186B7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0ECA" w:rsidRPr="00B8628A" w14:paraId="1B58385F" w14:textId="77777777" w:rsidTr="00642B8D">
        <w:trPr>
          <w:trHeight w:val="300"/>
        </w:trPr>
        <w:tc>
          <w:tcPr>
            <w:tcW w:w="947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7A0B54D" w14:textId="77777777" w:rsidR="00F70ECA" w:rsidRPr="00B8628A" w:rsidRDefault="00F70ECA" w:rsidP="00642B8D">
            <w:pPr>
              <w:rPr>
                <w:rFonts w:ascii="Tahoma" w:hAnsi="Tahoma" w:cs="Tahoma"/>
                <w:sz w:val="20"/>
                <w:szCs w:val="20"/>
              </w:rPr>
            </w:pPr>
            <w:r w:rsidRPr="00B8628A">
              <w:rPr>
                <w:rFonts w:ascii="Tahoma" w:hAnsi="Tahoma" w:cs="Tahoma"/>
                <w:b/>
                <w:sz w:val="20"/>
                <w:szCs w:val="20"/>
              </w:rPr>
              <w:t>Provozní rizika</w:t>
            </w:r>
          </w:p>
        </w:tc>
      </w:tr>
      <w:tr w:rsidR="00F70ECA" w:rsidRPr="00B8628A" w14:paraId="0EA10027" w14:textId="77777777" w:rsidTr="00642B8D">
        <w:trPr>
          <w:trHeight w:val="300"/>
        </w:trPr>
        <w:tc>
          <w:tcPr>
            <w:tcW w:w="34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22774F7B" w14:textId="77777777" w:rsidR="00F70ECA" w:rsidRPr="00B8628A" w:rsidRDefault="00F70ECA" w:rsidP="00642B8D">
            <w:pPr>
              <w:rPr>
                <w:rFonts w:ascii="Tahoma" w:hAnsi="Tahoma" w:cs="Tahoma"/>
                <w:sz w:val="20"/>
                <w:szCs w:val="20"/>
              </w:rPr>
            </w:pPr>
            <w:r w:rsidRPr="00B8628A">
              <w:rPr>
                <w:rFonts w:ascii="Tahoma" w:hAnsi="Tahoma" w:cs="Tahoma"/>
                <w:sz w:val="20"/>
                <w:szCs w:val="20"/>
              </w:rPr>
              <w:t>Neplnění dodavatelských smluv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14:paraId="5630F9A6" w14:textId="77777777" w:rsidR="00F70ECA" w:rsidRPr="00B8628A" w:rsidRDefault="00F70ECA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12" w:space="0" w:color="auto"/>
            </w:tcBorders>
            <w:noWrap/>
            <w:vAlign w:val="center"/>
          </w:tcPr>
          <w:p w14:paraId="2FE63896" w14:textId="77777777" w:rsidR="00F70ECA" w:rsidRPr="00B8628A" w:rsidRDefault="00F70ECA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14:paraId="2E159FD2" w14:textId="77777777" w:rsidR="00F70ECA" w:rsidRPr="00B8628A" w:rsidRDefault="00F70ECA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0ECA" w:rsidRPr="00B8628A" w14:paraId="419592C1" w14:textId="77777777" w:rsidTr="00642B8D">
        <w:trPr>
          <w:trHeight w:val="300"/>
        </w:trPr>
        <w:tc>
          <w:tcPr>
            <w:tcW w:w="345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518F88DF" w14:textId="77777777" w:rsidR="00F70ECA" w:rsidRPr="00B8628A" w:rsidRDefault="00F70ECA" w:rsidP="00642B8D">
            <w:pPr>
              <w:rPr>
                <w:rFonts w:ascii="Tahoma" w:hAnsi="Tahoma" w:cs="Tahoma"/>
                <w:sz w:val="20"/>
                <w:szCs w:val="20"/>
              </w:rPr>
            </w:pPr>
            <w:r w:rsidRPr="00B8628A">
              <w:rPr>
                <w:rFonts w:ascii="Tahoma" w:hAnsi="Tahoma" w:cs="Tahoma"/>
                <w:sz w:val="20"/>
                <w:szCs w:val="20"/>
              </w:rPr>
              <w:t>Nedodržení indikátorů</w:t>
            </w:r>
          </w:p>
        </w:tc>
        <w:tc>
          <w:tcPr>
            <w:tcW w:w="1502" w:type="dxa"/>
            <w:tcBorders>
              <w:left w:val="single" w:sz="12" w:space="0" w:color="auto"/>
            </w:tcBorders>
            <w:noWrap/>
            <w:vAlign w:val="center"/>
          </w:tcPr>
          <w:p w14:paraId="0A82AF67" w14:textId="77777777" w:rsidR="00F70ECA" w:rsidRPr="00B8628A" w:rsidRDefault="00F70ECA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8" w:type="dxa"/>
            <w:noWrap/>
            <w:vAlign w:val="center"/>
          </w:tcPr>
          <w:p w14:paraId="528FB478" w14:textId="77777777" w:rsidR="00F70ECA" w:rsidRPr="00B8628A" w:rsidRDefault="00F70ECA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12" w:space="0" w:color="auto"/>
            </w:tcBorders>
            <w:noWrap/>
            <w:vAlign w:val="center"/>
          </w:tcPr>
          <w:p w14:paraId="6E0B4651" w14:textId="77777777" w:rsidR="00F70ECA" w:rsidRPr="00B8628A" w:rsidRDefault="00F70ECA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0ECA" w:rsidRPr="00B8628A" w14:paraId="1373B465" w14:textId="77777777" w:rsidTr="00642B8D">
        <w:trPr>
          <w:trHeight w:val="300"/>
        </w:trPr>
        <w:tc>
          <w:tcPr>
            <w:tcW w:w="34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22BBD5F" w14:textId="49D8396E" w:rsidR="00F70ECA" w:rsidRPr="00B8628A" w:rsidRDefault="00F70ECA" w:rsidP="00642B8D">
            <w:pPr>
              <w:rPr>
                <w:rFonts w:ascii="Tahoma" w:hAnsi="Tahoma" w:cs="Tahoma"/>
                <w:sz w:val="20"/>
                <w:szCs w:val="20"/>
              </w:rPr>
            </w:pPr>
            <w:r w:rsidRPr="00B8628A">
              <w:rPr>
                <w:rFonts w:ascii="Tahoma" w:hAnsi="Tahoma" w:cs="Tahoma"/>
                <w:sz w:val="20"/>
                <w:szCs w:val="20"/>
              </w:rPr>
              <w:t>Nedostatek finančních prostředků v</w:t>
            </w:r>
            <w:r w:rsidR="008571D5">
              <w:rPr>
                <w:rFonts w:ascii="Tahoma" w:hAnsi="Tahoma" w:cs="Tahoma"/>
                <w:sz w:val="20"/>
                <w:szCs w:val="20"/>
              </w:rPr>
              <w:t> </w:t>
            </w:r>
            <w:r w:rsidRPr="00B8628A">
              <w:rPr>
                <w:rFonts w:ascii="Tahoma" w:hAnsi="Tahoma" w:cs="Tahoma"/>
                <w:sz w:val="20"/>
                <w:szCs w:val="20"/>
              </w:rPr>
              <w:t>provozní fázi projektu</w:t>
            </w:r>
          </w:p>
        </w:tc>
        <w:tc>
          <w:tcPr>
            <w:tcW w:w="1502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030CB564" w14:textId="77777777" w:rsidR="00F70ECA" w:rsidRPr="00B8628A" w:rsidRDefault="00F70ECA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8" w:type="dxa"/>
            <w:tcBorders>
              <w:bottom w:val="single" w:sz="12" w:space="0" w:color="auto"/>
            </w:tcBorders>
            <w:noWrap/>
            <w:vAlign w:val="center"/>
          </w:tcPr>
          <w:p w14:paraId="19976292" w14:textId="77777777" w:rsidR="00F70ECA" w:rsidRPr="00B8628A" w:rsidRDefault="00F70ECA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FAD3915" w14:textId="77777777" w:rsidR="00F70ECA" w:rsidRPr="00B8628A" w:rsidRDefault="00F70ECA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33EB01D" w14:textId="77777777" w:rsidR="006804F5" w:rsidRPr="00642B8D" w:rsidRDefault="006804F5" w:rsidP="00642B8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8DC5165" w14:textId="0B6C4278" w:rsidR="00AA6E68" w:rsidRPr="00B8628A" w:rsidRDefault="00AA6E68" w:rsidP="008571D5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B8628A">
        <w:rPr>
          <w:rFonts w:ascii="Tahoma" w:hAnsi="Tahoma" w:cs="Tahoma"/>
          <w:sz w:val="20"/>
          <w:szCs w:val="20"/>
        </w:rPr>
        <w:t>Vyhodnocení rizik</w:t>
      </w:r>
      <w:r w:rsidR="00CC21DF" w:rsidRPr="00B8628A">
        <w:rPr>
          <w:rFonts w:ascii="Tahoma" w:hAnsi="Tahoma" w:cs="Tahoma"/>
          <w:sz w:val="20"/>
          <w:szCs w:val="20"/>
        </w:rPr>
        <w:t>:</w:t>
      </w:r>
    </w:p>
    <w:p w14:paraId="172B6D34" w14:textId="77777777" w:rsidR="00AA6E68" w:rsidRPr="00B8628A" w:rsidRDefault="00AA6E68" w:rsidP="00E47E60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8628A">
        <w:rPr>
          <w:rFonts w:ascii="Tahoma" w:hAnsi="Tahoma" w:cs="Tahoma"/>
          <w:sz w:val="20"/>
          <w:szCs w:val="20"/>
        </w:rPr>
        <w:t>vyhodnocení vlivu hlavních rizik na realizaci a provoz projektu,</w:t>
      </w:r>
    </w:p>
    <w:p w14:paraId="780931BD" w14:textId="72375EF8" w:rsidR="00AA6E68" w:rsidRDefault="00AA6E68" w:rsidP="00E47E60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8628A">
        <w:rPr>
          <w:rFonts w:ascii="Tahoma" w:hAnsi="Tahoma" w:cs="Tahoma"/>
          <w:sz w:val="20"/>
          <w:szCs w:val="20"/>
        </w:rPr>
        <w:t xml:space="preserve">návrhy opatření pro eliminaci rizik. </w:t>
      </w:r>
    </w:p>
    <w:p w14:paraId="51435504" w14:textId="77777777" w:rsidR="00E47E60" w:rsidRPr="00642B8D" w:rsidRDefault="00E47E60" w:rsidP="00E47E6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12BE558" w14:textId="77777777" w:rsidR="000855EE" w:rsidRPr="00642B8D" w:rsidRDefault="000855EE" w:rsidP="00E47E60">
      <w:pPr>
        <w:pStyle w:val="Nadpis1"/>
        <w:numPr>
          <w:ilvl w:val="0"/>
          <w:numId w:val="14"/>
        </w:numPr>
        <w:spacing w:before="0" w:line="360" w:lineRule="auto"/>
        <w:ind w:left="567" w:hanging="567"/>
        <w:jc w:val="both"/>
        <w:rPr>
          <w:rFonts w:ascii="Tahoma" w:hAnsi="Tahoma" w:cs="Tahoma"/>
          <w:caps/>
          <w:color w:val="auto"/>
          <w:sz w:val="20"/>
          <w:szCs w:val="20"/>
        </w:rPr>
      </w:pPr>
      <w:bookmarkStart w:id="154" w:name="_Toc509305845"/>
      <w:r w:rsidRPr="00642B8D">
        <w:rPr>
          <w:rFonts w:ascii="Tahoma" w:hAnsi="Tahoma" w:cs="Tahoma"/>
          <w:caps/>
          <w:color w:val="auto"/>
          <w:sz w:val="20"/>
          <w:szCs w:val="20"/>
        </w:rPr>
        <w:t xml:space="preserve">Vliv projektu na horizontální </w:t>
      </w:r>
      <w:r w:rsidR="00C84F24" w:rsidRPr="00642B8D">
        <w:rPr>
          <w:rFonts w:ascii="Tahoma" w:hAnsi="Tahoma" w:cs="Tahoma"/>
          <w:caps/>
          <w:color w:val="auto"/>
          <w:sz w:val="20"/>
          <w:szCs w:val="20"/>
        </w:rPr>
        <w:t>principy</w:t>
      </w:r>
      <w:bookmarkEnd w:id="154"/>
    </w:p>
    <w:p w14:paraId="7C0A278C" w14:textId="77777777" w:rsidR="00520431" w:rsidRPr="00B8628A" w:rsidRDefault="00520431" w:rsidP="008571D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8628A">
        <w:rPr>
          <w:rFonts w:ascii="Tahoma" w:hAnsi="Tahoma" w:cs="Tahoma"/>
          <w:sz w:val="20"/>
          <w:szCs w:val="20"/>
        </w:rPr>
        <w:t xml:space="preserve">Projekt </w:t>
      </w:r>
      <w:r w:rsidR="00C84F24" w:rsidRPr="00B8628A">
        <w:rPr>
          <w:rFonts w:ascii="Tahoma" w:hAnsi="Tahoma" w:cs="Tahoma"/>
          <w:sz w:val="20"/>
          <w:szCs w:val="20"/>
        </w:rPr>
        <w:t>nesmí mít negativní vliv na následující horizontální principy</w:t>
      </w:r>
      <w:r w:rsidR="00F862E1" w:rsidRPr="00B8628A">
        <w:rPr>
          <w:rFonts w:ascii="Tahoma" w:hAnsi="Tahoma" w:cs="Tahoma"/>
          <w:sz w:val="20"/>
          <w:szCs w:val="20"/>
        </w:rPr>
        <w:t>:</w:t>
      </w:r>
    </w:p>
    <w:p w14:paraId="2C9C2A1C" w14:textId="77777777" w:rsidR="00520431" w:rsidRPr="00B8628A" w:rsidRDefault="00520431" w:rsidP="008571D5">
      <w:pPr>
        <w:pStyle w:val="Odstavecseseznamem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B8628A">
        <w:rPr>
          <w:rFonts w:ascii="Tahoma" w:hAnsi="Tahoma" w:cs="Tahoma"/>
          <w:sz w:val="20"/>
          <w:szCs w:val="20"/>
        </w:rPr>
        <w:t>podpora rovných příležitostí a nediskriminace,</w:t>
      </w:r>
    </w:p>
    <w:p w14:paraId="7E083E92" w14:textId="77777777" w:rsidR="00520431" w:rsidRPr="00B8628A" w:rsidRDefault="00520431" w:rsidP="008571D5">
      <w:pPr>
        <w:pStyle w:val="Odstavecseseznamem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B8628A">
        <w:rPr>
          <w:rFonts w:ascii="Tahoma" w:hAnsi="Tahoma" w:cs="Tahoma"/>
          <w:sz w:val="20"/>
          <w:szCs w:val="20"/>
        </w:rPr>
        <w:t>podpora rovnosti mezi muži a ženami,</w:t>
      </w:r>
    </w:p>
    <w:p w14:paraId="1D557568" w14:textId="77777777" w:rsidR="00520431" w:rsidRPr="00B8628A" w:rsidRDefault="00520431" w:rsidP="008571D5">
      <w:pPr>
        <w:pStyle w:val="Odstavecseseznamem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B8628A">
        <w:rPr>
          <w:rFonts w:ascii="Tahoma" w:hAnsi="Tahoma" w:cs="Tahoma"/>
          <w:sz w:val="20"/>
          <w:szCs w:val="20"/>
        </w:rPr>
        <w:t>udržitelný rozvoj.</w:t>
      </w:r>
    </w:p>
    <w:p w14:paraId="0B42461C" w14:textId="77777777" w:rsidR="00E47E60" w:rsidRDefault="00E47E60" w:rsidP="00E47E60">
      <w:pPr>
        <w:spacing w:after="0" w:line="360" w:lineRule="auto"/>
        <w:ind w:firstLine="567"/>
        <w:jc w:val="both"/>
        <w:rPr>
          <w:rFonts w:ascii="Tahoma" w:hAnsi="Tahoma" w:cs="Tahoma"/>
          <w:sz w:val="20"/>
          <w:szCs w:val="20"/>
        </w:rPr>
      </w:pPr>
    </w:p>
    <w:p w14:paraId="7285CEC0" w14:textId="6F076F35" w:rsidR="00520431" w:rsidRPr="00B8628A" w:rsidRDefault="00520431" w:rsidP="00B9199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8628A">
        <w:rPr>
          <w:rFonts w:ascii="Tahoma" w:hAnsi="Tahoma" w:cs="Tahoma"/>
          <w:sz w:val="20"/>
          <w:szCs w:val="20"/>
        </w:rPr>
        <w:lastRenderedPageBreak/>
        <w:t xml:space="preserve">Ke každému </w:t>
      </w:r>
      <w:r w:rsidR="003C581D" w:rsidRPr="00B8628A">
        <w:rPr>
          <w:rFonts w:ascii="Tahoma" w:hAnsi="Tahoma" w:cs="Tahoma"/>
          <w:sz w:val="20"/>
          <w:szCs w:val="20"/>
        </w:rPr>
        <w:t xml:space="preserve">principu </w:t>
      </w:r>
      <w:r w:rsidRPr="00B8628A">
        <w:rPr>
          <w:rFonts w:ascii="Tahoma" w:hAnsi="Tahoma" w:cs="Tahoma"/>
          <w:sz w:val="20"/>
          <w:szCs w:val="20"/>
        </w:rPr>
        <w:t>žadatel uvádí zaměření projektu a odůvodnění:</w:t>
      </w:r>
    </w:p>
    <w:p w14:paraId="12598FE4" w14:textId="77777777" w:rsidR="00520431" w:rsidRPr="00B8628A" w:rsidRDefault="00520431" w:rsidP="008571D5">
      <w:pPr>
        <w:pStyle w:val="Odstavecseseznamem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B8628A">
        <w:rPr>
          <w:rFonts w:ascii="Tahoma" w:hAnsi="Tahoma" w:cs="Tahoma"/>
          <w:sz w:val="20"/>
          <w:szCs w:val="20"/>
        </w:rPr>
        <w:t>projekt je cíleně zaměřen na horizontální princip,</w:t>
      </w:r>
    </w:p>
    <w:p w14:paraId="10F1E649" w14:textId="77777777" w:rsidR="00520431" w:rsidRPr="00B8628A" w:rsidRDefault="00520431" w:rsidP="008571D5">
      <w:pPr>
        <w:pStyle w:val="Odstavecseseznamem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B8628A">
        <w:rPr>
          <w:rFonts w:ascii="Tahoma" w:hAnsi="Tahoma" w:cs="Tahoma"/>
          <w:sz w:val="20"/>
          <w:szCs w:val="20"/>
        </w:rPr>
        <w:t>projekt má pozitivní vliv na horizontální princip,</w:t>
      </w:r>
    </w:p>
    <w:p w14:paraId="2B1C4ACC" w14:textId="77777777" w:rsidR="00520431" w:rsidRPr="00B8628A" w:rsidRDefault="00520431" w:rsidP="008571D5">
      <w:pPr>
        <w:pStyle w:val="Odstavecseseznamem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B8628A">
        <w:rPr>
          <w:rFonts w:ascii="Tahoma" w:hAnsi="Tahoma" w:cs="Tahoma"/>
          <w:sz w:val="20"/>
          <w:szCs w:val="20"/>
        </w:rPr>
        <w:t>projekt je neutrální k horizontálnímu principu.</w:t>
      </w:r>
    </w:p>
    <w:p w14:paraId="776E4A80" w14:textId="77777777" w:rsidR="00C84F24" w:rsidRPr="00B8628A" w:rsidRDefault="00C84F24" w:rsidP="00B9199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8628A">
        <w:rPr>
          <w:rFonts w:ascii="Tahoma" w:hAnsi="Tahoma" w:cs="Tahoma"/>
          <w:sz w:val="20"/>
          <w:szCs w:val="20"/>
        </w:rPr>
        <w:t xml:space="preserve">Vliv projektu na horizontální </w:t>
      </w:r>
      <w:r w:rsidR="003C581D" w:rsidRPr="00B8628A">
        <w:rPr>
          <w:rFonts w:ascii="Tahoma" w:hAnsi="Tahoma" w:cs="Tahoma"/>
          <w:sz w:val="20"/>
          <w:szCs w:val="20"/>
        </w:rPr>
        <w:t xml:space="preserve">principy </w:t>
      </w:r>
      <w:r w:rsidRPr="00B8628A">
        <w:rPr>
          <w:rFonts w:ascii="Tahoma" w:hAnsi="Tahoma" w:cs="Tahoma"/>
          <w:sz w:val="20"/>
          <w:szCs w:val="20"/>
        </w:rPr>
        <w:t xml:space="preserve">musí být uváděn v souladu s přílohou č. 24 Obecných pravidel. </w:t>
      </w:r>
    </w:p>
    <w:p w14:paraId="5D2CFAE6" w14:textId="66DEAE6B" w:rsidR="00C84F24" w:rsidRDefault="00C84F24" w:rsidP="00B9199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8628A">
        <w:rPr>
          <w:rFonts w:ascii="Tahoma" w:hAnsi="Tahoma" w:cs="Tahoma"/>
          <w:sz w:val="20"/>
          <w:szCs w:val="20"/>
        </w:rPr>
        <w:t xml:space="preserve">U projektů s pozitivním vlivem na horizontální </w:t>
      </w:r>
      <w:r w:rsidR="003C581D" w:rsidRPr="00B8628A">
        <w:rPr>
          <w:rFonts w:ascii="Tahoma" w:hAnsi="Tahoma" w:cs="Tahoma"/>
          <w:sz w:val="20"/>
          <w:szCs w:val="20"/>
        </w:rPr>
        <w:t>principy</w:t>
      </w:r>
      <w:r w:rsidRPr="00B8628A">
        <w:rPr>
          <w:rFonts w:ascii="Tahoma" w:hAnsi="Tahoma" w:cs="Tahoma"/>
          <w:sz w:val="20"/>
          <w:szCs w:val="20"/>
        </w:rPr>
        <w:t xml:space="preserve"> je vyžadován popis aktivit, které mají mít pozitivní dopad na horizontální </w:t>
      </w:r>
      <w:r w:rsidR="003C581D" w:rsidRPr="00B8628A">
        <w:rPr>
          <w:rFonts w:ascii="Tahoma" w:hAnsi="Tahoma" w:cs="Tahoma"/>
          <w:sz w:val="20"/>
          <w:szCs w:val="20"/>
        </w:rPr>
        <w:t>principy</w:t>
      </w:r>
      <w:r w:rsidRPr="00B8628A">
        <w:rPr>
          <w:rFonts w:ascii="Tahoma" w:hAnsi="Tahoma" w:cs="Tahoma"/>
          <w:sz w:val="20"/>
          <w:szCs w:val="20"/>
        </w:rPr>
        <w:t>, a způsob jejich dosažení.</w:t>
      </w:r>
    </w:p>
    <w:p w14:paraId="07D6326A" w14:textId="77777777" w:rsidR="006804F5" w:rsidRPr="00B8628A" w:rsidRDefault="006804F5" w:rsidP="00E47E60">
      <w:pPr>
        <w:spacing w:after="0" w:line="360" w:lineRule="auto"/>
        <w:ind w:left="567"/>
        <w:jc w:val="both"/>
        <w:rPr>
          <w:rFonts w:ascii="Tahoma" w:hAnsi="Tahoma" w:cs="Tahoma"/>
          <w:sz w:val="20"/>
          <w:szCs w:val="20"/>
        </w:rPr>
      </w:pPr>
    </w:p>
    <w:p w14:paraId="21A220B3" w14:textId="77777777" w:rsidR="005211DB" w:rsidRPr="00642B8D" w:rsidRDefault="005211DB" w:rsidP="00E47E60">
      <w:pPr>
        <w:pStyle w:val="Nadpis1"/>
        <w:numPr>
          <w:ilvl w:val="0"/>
          <w:numId w:val="14"/>
        </w:numPr>
        <w:spacing w:before="0" w:line="360" w:lineRule="auto"/>
        <w:ind w:left="567" w:hanging="567"/>
        <w:jc w:val="both"/>
        <w:rPr>
          <w:rFonts w:ascii="Tahoma" w:hAnsi="Tahoma" w:cs="Tahoma"/>
          <w:caps/>
          <w:color w:val="auto"/>
          <w:sz w:val="20"/>
          <w:szCs w:val="20"/>
        </w:rPr>
      </w:pPr>
      <w:bookmarkStart w:id="155" w:name="_Toc509305846"/>
      <w:r w:rsidRPr="00642B8D">
        <w:rPr>
          <w:rFonts w:ascii="Tahoma" w:hAnsi="Tahoma" w:cs="Tahoma"/>
          <w:caps/>
          <w:color w:val="auto"/>
          <w:sz w:val="20"/>
          <w:szCs w:val="20"/>
        </w:rPr>
        <w:t xml:space="preserve">Závěrečné </w:t>
      </w:r>
      <w:r w:rsidR="006E5C82" w:rsidRPr="00642B8D">
        <w:rPr>
          <w:rFonts w:ascii="Tahoma" w:hAnsi="Tahoma" w:cs="Tahoma"/>
          <w:caps/>
          <w:color w:val="auto"/>
          <w:sz w:val="20"/>
          <w:szCs w:val="20"/>
        </w:rPr>
        <w:t>Hodnocení efektivity a udržitelnosti projektu</w:t>
      </w:r>
      <w:bookmarkEnd w:id="155"/>
    </w:p>
    <w:p w14:paraId="63CD3004" w14:textId="77777777" w:rsidR="00EE7808" w:rsidRPr="00B8628A" w:rsidRDefault="00EE7808" w:rsidP="008571D5">
      <w:pPr>
        <w:pStyle w:val="Odstavecseseznamem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B8628A">
        <w:rPr>
          <w:rFonts w:ascii="Tahoma" w:hAnsi="Tahoma" w:cs="Tahoma"/>
          <w:sz w:val="20"/>
          <w:szCs w:val="20"/>
        </w:rPr>
        <w:t>Efektivita projektu:</w:t>
      </w:r>
    </w:p>
    <w:p w14:paraId="51B8041C" w14:textId="77777777" w:rsidR="00EE7808" w:rsidRPr="00B8628A" w:rsidRDefault="00EE7808" w:rsidP="00E47E60">
      <w:pPr>
        <w:pStyle w:val="Odstavecseseznamem"/>
        <w:numPr>
          <w:ilvl w:val="1"/>
          <w:numId w:val="18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8628A">
        <w:rPr>
          <w:rFonts w:ascii="Tahoma" w:hAnsi="Tahoma" w:cs="Tahoma"/>
          <w:sz w:val="20"/>
          <w:szCs w:val="20"/>
        </w:rPr>
        <w:t>z</w:t>
      </w:r>
      <w:r w:rsidR="00164195" w:rsidRPr="00B8628A">
        <w:rPr>
          <w:rFonts w:ascii="Tahoma" w:hAnsi="Tahoma" w:cs="Tahoma"/>
          <w:sz w:val="20"/>
          <w:szCs w:val="20"/>
        </w:rPr>
        <w:t>důvodnění potřebnosti a nutnosti realizace projektu</w:t>
      </w:r>
      <w:r w:rsidRPr="00B8628A">
        <w:rPr>
          <w:rFonts w:ascii="Tahoma" w:hAnsi="Tahoma" w:cs="Tahoma"/>
          <w:sz w:val="20"/>
          <w:szCs w:val="20"/>
        </w:rPr>
        <w:t>,</w:t>
      </w:r>
    </w:p>
    <w:p w14:paraId="1B828D47" w14:textId="77777777" w:rsidR="00EE7808" w:rsidRPr="00B8628A" w:rsidRDefault="00EE7808" w:rsidP="00E47E60">
      <w:pPr>
        <w:pStyle w:val="Odstavecseseznamem"/>
        <w:numPr>
          <w:ilvl w:val="1"/>
          <w:numId w:val="18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8628A">
        <w:rPr>
          <w:rFonts w:ascii="Tahoma" w:hAnsi="Tahoma" w:cs="Tahoma"/>
          <w:sz w:val="20"/>
          <w:szCs w:val="20"/>
        </w:rPr>
        <w:t>realizace projektu při neschválení dotace</w:t>
      </w:r>
      <w:r w:rsidR="005D1EF5" w:rsidRPr="00B8628A">
        <w:rPr>
          <w:rFonts w:ascii="Tahoma" w:hAnsi="Tahoma" w:cs="Tahoma"/>
          <w:sz w:val="20"/>
          <w:szCs w:val="20"/>
        </w:rPr>
        <w:t>.</w:t>
      </w:r>
    </w:p>
    <w:p w14:paraId="7A728DDE" w14:textId="77777777" w:rsidR="003C581D" w:rsidRPr="00B8628A" w:rsidRDefault="003C581D" w:rsidP="008571D5">
      <w:pPr>
        <w:pStyle w:val="Odstavecseseznamem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B8628A">
        <w:rPr>
          <w:rFonts w:ascii="Tahoma" w:hAnsi="Tahoma" w:cs="Tahoma"/>
          <w:sz w:val="20"/>
          <w:szCs w:val="20"/>
        </w:rPr>
        <w:t>Udržitelnost projektu:</w:t>
      </w:r>
    </w:p>
    <w:p w14:paraId="17B97CE1" w14:textId="77777777" w:rsidR="003C581D" w:rsidRPr="00B8628A" w:rsidRDefault="003C581D" w:rsidP="00E47E60">
      <w:pPr>
        <w:pStyle w:val="Odstavecseseznamem"/>
        <w:numPr>
          <w:ilvl w:val="1"/>
          <w:numId w:val="18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8628A">
        <w:rPr>
          <w:rFonts w:ascii="Tahoma" w:hAnsi="Tahoma" w:cs="Tahoma"/>
          <w:sz w:val="20"/>
          <w:szCs w:val="20"/>
        </w:rPr>
        <w:t>popis zajištění vlastnických nebo jiných práv k pozemkům, dotčeným stavbou, v období udržitelnosti,</w:t>
      </w:r>
    </w:p>
    <w:p w14:paraId="41F887B3" w14:textId="77777777" w:rsidR="003C581D" w:rsidRPr="00B8628A" w:rsidRDefault="003C581D" w:rsidP="00E47E60">
      <w:pPr>
        <w:pStyle w:val="Odstavecseseznamem"/>
        <w:numPr>
          <w:ilvl w:val="1"/>
          <w:numId w:val="18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8628A">
        <w:rPr>
          <w:rFonts w:ascii="Tahoma" w:hAnsi="Tahoma" w:cs="Tahoma"/>
          <w:sz w:val="20"/>
          <w:szCs w:val="20"/>
        </w:rPr>
        <w:t>provozovatel projektu, pokud se liší od příjemce dotace, a popis vztahu s příjemcem dotace v době udržitelnosti,</w:t>
      </w:r>
    </w:p>
    <w:p w14:paraId="767AAE33" w14:textId="77777777" w:rsidR="003C581D" w:rsidRPr="00B8628A" w:rsidRDefault="003C581D" w:rsidP="00E47E60">
      <w:pPr>
        <w:pStyle w:val="Odstavecseseznamem"/>
        <w:numPr>
          <w:ilvl w:val="1"/>
          <w:numId w:val="18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8628A">
        <w:rPr>
          <w:rFonts w:ascii="Tahoma" w:hAnsi="Tahoma" w:cs="Tahoma"/>
          <w:sz w:val="20"/>
          <w:szCs w:val="20"/>
        </w:rPr>
        <w:t>popis plánovaných opatření v rámci údržby komunikace,</w:t>
      </w:r>
    </w:p>
    <w:p w14:paraId="5B79C201" w14:textId="3359C12A" w:rsidR="00C107EE" w:rsidRDefault="003C581D" w:rsidP="00E47E60">
      <w:pPr>
        <w:pStyle w:val="Odstavecseseznamem"/>
        <w:numPr>
          <w:ilvl w:val="1"/>
          <w:numId w:val="18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8628A">
        <w:rPr>
          <w:rFonts w:ascii="Tahoma" w:hAnsi="Tahoma" w:cs="Tahoma"/>
          <w:sz w:val="20"/>
          <w:szCs w:val="20"/>
        </w:rPr>
        <w:t>popis rizika porušení komunikace a opatření v rámci oprav komunikace.</w:t>
      </w:r>
    </w:p>
    <w:p w14:paraId="15543A15" w14:textId="77777777" w:rsidR="006804F5" w:rsidRPr="00642B8D" w:rsidRDefault="006804F5" w:rsidP="00E47E6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914745B" w14:textId="77777777" w:rsidR="00A524D9" w:rsidRPr="00642B8D" w:rsidRDefault="00A524D9" w:rsidP="00E47E60">
      <w:pPr>
        <w:pStyle w:val="Nadpis1"/>
        <w:numPr>
          <w:ilvl w:val="0"/>
          <w:numId w:val="14"/>
        </w:numPr>
        <w:spacing w:before="0" w:line="360" w:lineRule="auto"/>
        <w:ind w:left="567" w:hanging="567"/>
        <w:jc w:val="both"/>
        <w:rPr>
          <w:rFonts w:ascii="Tahoma" w:hAnsi="Tahoma" w:cs="Tahoma"/>
          <w:caps/>
          <w:color w:val="auto"/>
          <w:sz w:val="20"/>
          <w:szCs w:val="20"/>
        </w:rPr>
      </w:pPr>
      <w:bookmarkStart w:id="156" w:name="_Toc485823607"/>
      <w:bookmarkStart w:id="157" w:name="_Toc488138278"/>
      <w:bookmarkStart w:id="158" w:name="_Toc485823608"/>
      <w:bookmarkStart w:id="159" w:name="_Toc488138279"/>
      <w:bookmarkStart w:id="160" w:name="_Toc485823609"/>
      <w:bookmarkStart w:id="161" w:name="_Toc488138280"/>
      <w:bookmarkStart w:id="162" w:name="_Toc485823610"/>
      <w:bookmarkStart w:id="163" w:name="_Toc488138281"/>
      <w:bookmarkStart w:id="164" w:name="_Toc509305847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 w:rsidRPr="00642B8D">
        <w:rPr>
          <w:rFonts w:ascii="Tahoma" w:hAnsi="Tahoma" w:cs="Tahoma"/>
          <w:caps/>
          <w:color w:val="auto"/>
          <w:sz w:val="20"/>
          <w:szCs w:val="20"/>
        </w:rPr>
        <w:t>uPOZORNĚNÍ</w:t>
      </w:r>
      <w:bookmarkEnd w:id="164"/>
    </w:p>
    <w:p w14:paraId="50C0B8A6" w14:textId="54F304FF" w:rsidR="003C581D" w:rsidRPr="00B8628A" w:rsidRDefault="003C581D" w:rsidP="0060593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8628A">
        <w:rPr>
          <w:rFonts w:ascii="Tahoma" w:hAnsi="Tahoma" w:cs="Tahoma"/>
          <w:sz w:val="20"/>
          <w:szCs w:val="20"/>
        </w:rPr>
        <w:t>V položkovém rozpočtu stavby a v kapitole 13 studie proveditelnosti musí být výdaje na</w:t>
      </w:r>
      <w:r w:rsidR="006804F5">
        <w:rPr>
          <w:rFonts w:ascii="Tahoma" w:hAnsi="Tahoma" w:cs="Tahoma"/>
          <w:sz w:val="20"/>
          <w:szCs w:val="20"/>
        </w:rPr>
        <w:t> </w:t>
      </w:r>
      <w:r w:rsidRPr="00B8628A">
        <w:rPr>
          <w:rFonts w:ascii="Tahoma" w:hAnsi="Tahoma" w:cs="Tahoma"/>
          <w:sz w:val="20"/>
          <w:szCs w:val="20"/>
        </w:rPr>
        <w:t>jednotlivé stavební objekty, případně jejich části, rozděleny v souladu s kapitolou 3.4.2 Specifických pravidel (způsobilé výdaje na hlavní aktivity, způsobilé výdaje na vedlejší aktivity, případné nezpůsobilé výdaje projektu).</w:t>
      </w:r>
    </w:p>
    <w:p w14:paraId="0C78A03C" w14:textId="63F09A03" w:rsidR="0019255E" w:rsidRPr="00B8628A" w:rsidRDefault="003C581D" w:rsidP="0060593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8628A">
        <w:rPr>
          <w:rFonts w:ascii="Tahoma" w:hAnsi="Tahoma" w:cs="Tahoma"/>
          <w:sz w:val="20"/>
          <w:szCs w:val="20"/>
        </w:rPr>
        <w:t>Termínem provozní fáze projektu se rozumí období udržitelnosti projektu, tj. doba pěti let od</w:t>
      </w:r>
      <w:r w:rsidR="006804F5">
        <w:rPr>
          <w:rFonts w:ascii="Tahoma" w:hAnsi="Tahoma" w:cs="Tahoma"/>
          <w:sz w:val="20"/>
          <w:szCs w:val="20"/>
        </w:rPr>
        <w:t> </w:t>
      </w:r>
      <w:r w:rsidRPr="00B8628A">
        <w:rPr>
          <w:rFonts w:ascii="Tahoma" w:hAnsi="Tahoma" w:cs="Tahoma"/>
          <w:sz w:val="20"/>
          <w:szCs w:val="20"/>
        </w:rPr>
        <w:t>provedení poslední platby příjemci. V době udržitelnosti musí příjemce zachovat výstupy a</w:t>
      </w:r>
      <w:r w:rsidR="006804F5">
        <w:rPr>
          <w:rFonts w:ascii="Tahoma" w:hAnsi="Tahoma" w:cs="Tahoma"/>
          <w:sz w:val="20"/>
          <w:szCs w:val="20"/>
        </w:rPr>
        <w:t> </w:t>
      </w:r>
      <w:r w:rsidRPr="00B8628A">
        <w:rPr>
          <w:rFonts w:ascii="Tahoma" w:hAnsi="Tahoma" w:cs="Tahoma"/>
          <w:sz w:val="20"/>
          <w:szCs w:val="20"/>
        </w:rPr>
        <w:t>výsledky projektu. K udržení výstupů je příjemce zavázán v Podmínkách Rozhodnutí o</w:t>
      </w:r>
      <w:r w:rsidR="006804F5">
        <w:rPr>
          <w:rFonts w:ascii="Tahoma" w:hAnsi="Tahoma" w:cs="Tahoma"/>
          <w:sz w:val="20"/>
          <w:szCs w:val="20"/>
        </w:rPr>
        <w:t> </w:t>
      </w:r>
      <w:r w:rsidRPr="00B8628A">
        <w:rPr>
          <w:rFonts w:ascii="Tahoma" w:hAnsi="Tahoma" w:cs="Tahoma"/>
          <w:sz w:val="20"/>
          <w:szCs w:val="20"/>
        </w:rPr>
        <w:t>poskytnutí dotace. Jedná se zejména o zajištění řádné péče o rekonstruovanou, modernizovanou či nově vybudovanou komunikaci pro pěší.</w:t>
      </w:r>
    </w:p>
    <w:sectPr w:rsidR="0019255E" w:rsidRPr="00B8628A" w:rsidSect="00757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72DB1" w14:textId="77777777" w:rsidR="00DD2D0F" w:rsidRDefault="00DD2D0F" w:rsidP="00634381">
      <w:pPr>
        <w:spacing w:after="0" w:line="240" w:lineRule="auto"/>
      </w:pPr>
      <w:r>
        <w:separator/>
      </w:r>
    </w:p>
  </w:endnote>
  <w:endnote w:type="continuationSeparator" w:id="0">
    <w:p w14:paraId="6A4B35D6" w14:textId="77777777" w:rsidR="00DD2D0F" w:rsidRDefault="00DD2D0F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78835" w14:textId="24DC8322" w:rsidR="002F4139" w:rsidRPr="00D160A1" w:rsidRDefault="00D160A1" w:rsidP="00D160A1">
    <w:pPr>
      <w:pStyle w:val="Zpat"/>
      <w:jc w:val="cent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 - </w:t>
    </w:r>
    <w:sdt>
      <w:sdtPr>
        <w:id w:val="-1883158683"/>
        <w:docPartObj>
          <w:docPartGallery w:val="Page Numbers (Bottom of Page)"/>
          <w:docPartUnique/>
        </w:docPartObj>
      </w:sdtPr>
      <w:sdtEndPr>
        <w:rPr>
          <w:rFonts w:ascii="Tahoma" w:hAnsi="Tahoma" w:cs="Tahoma"/>
          <w:sz w:val="20"/>
        </w:rPr>
      </w:sdtEndPr>
      <w:sdtContent>
        <w:r w:rsidRPr="009960FD">
          <w:rPr>
            <w:rFonts w:ascii="Tahoma" w:hAnsi="Tahoma" w:cs="Tahoma"/>
            <w:sz w:val="20"/>
          </w:rPr>
          <w:fldChar w:fldCharType="begin"/>
        </w:r>
        <w:r w:rsidRPr="009960FD">
          <w:rPr>
            <w:rFonts w:ascii="Tahoma" w:hAnsi="Tahoma" w:cs="Tahoma"/>
            <w:sz w:val="20"/>
          </w:rPr>
          <w:instrText>PAGE   \* MERGEFORMAT</w:instrText>
        </w:r>
        <w:r w:rsidRPr="009960FD">
          <w:rPr>
            <w:rFonts w:ascii="Tahoma" w:hAnsi="Tahoma" w:cs="Tahoma"/>
            <w:sz w:val="20"/>
          </w:rPr>
          <w:fldChar w:fldCharType="separate"/>
        </w:r>
        <w:r w:rsidR="001C6D59">
          <w:rPr>
            <w:rFonts w:ascii="Tahoma" w:hAnsi="Tahoma" w:cs="Tahoma"/>
            <w:noProof/>
            <w:sz w:val="20"/>
          </w:rPr>
          <w:t>9</w:t>
        </w:r>
        <w:r w:rsidRPr="009960FD">
          <w:rPr>
            <w:rFonts w:ascii="Tahoma" w:hAnsi="Tahoma" w:cs="Tahoma"/>
            <w:sz w:val="20"/>
          </w:rPr>
          <w:fldChar w:fldCharType="end"/>
        </w:r>
        <w:r>
          <w:rPr>
            <w:rFonts w:ascii="Tahoma" w:hAnsi="Tahoma" w:cs="Tahoma"/>
            <w:sz w:val="20"/>
          </w:rPr>
          <w:t> - 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94CEC" w14:textId="77777777" w:rsidR="00DD2D0F" w:rsidRDefault="00DD2D0F" w:rsidP="00634381">
      <w:pPr>
        <w:spacing w:after="0" w:line="240" w:lineRule="auto"/>
      </w:pPr>
      <w:r>
        <w:separator/>
      </w:r>
    </w:p>
  </w:footnote>
  <w:footnote w:type="continuationSeparator" w:id="0">
    <w:p w14:paraId="735ABF4C" w14:textId="77777777" w:rsidR="00DD2D0F" w:rsidRDefault="00DD2D0F" w:rsidP="00634381">
      <w:pPr>
        <w:spacing w:after="0" w:line="240" w:lineRule="auto"/>
      </w:pPr>
      <w:r>
        <w:continuationSeparator/>
      </w:r>
    </w:p>
  </w:footnote>
  <w:footnote w:id="1">
    <w:p w14:paraId="5DA8B108" w14:textId="62EF2E52" w:rsidR="00FA2F23" w:rsidRPr="00D160A1" w:rsidRDefault="00FA2F23" w:rsidP="00E47E60">
      <w:pPr>
        <w:pStyle w:val="Textpoznpodarou"/>
        <w:tabs>
          <w:tab w:val="left" w:pos="142"/>
        </w:tabs>
        <w:ind w:left="142" w:hanging="142"/>
        <w:jc w:val="both"/>
        <w:rPr>
          <w:rFonts w:ascii="Tahoma" w:hAnsi="Tahoma" w:cs="Tahoma"/>
          <w:sz w:val="16"/>
          <w:szCs w:val="16"/>
        </w:rPr>
      </w:pPr>
      <w:r w:rsidRPr="00D160A1">
        <w:rPr>
          <w:rStyle w:val="Znakapoznpodarou"/>
          <w:rFonts w:ascii="Tahoma" w:hAnsi="Tahoma" w:cs="Tahoma"/>
          <w:sz w:val="16"/>
          <w:szCs w:val="16"/>
        </w:rPr>
        <w:footnoteRef/>
      </w:r>
      <w:r w:rsidRPr="00D160A1">
        <w:rPr>
          <w:rFonts w:ascii="Tahoma" w:hAnsi="Tahoma" w:cs="Tahoma"/>
          <w:sz w:val="16"/>
          <w:szCs w:val="16"/>
        </w:rPr>
        <w:t xml:space="preserve"> </w:t>
      </w:r>
      <w:r w:rsidR="00963C38" w:rsidRPr="00D160A1">
        <w:rPr>
          <w:rFonts w:ascii="Tahoma" w:hAnsi="Tahoma" w:cs="Tahoma"/>
          <w:sz w:val="16"/>
          <w:szCs w:val="16"/>
        </w:rPr>
        <w:t>S</w:t>
      </w:r>
      <w:r w:rsidRPr="00D160A1">
        <w:rPr>
          <w:rFonts w:ascii="Tahoma" w:hAnsi="Tahoma" w:cs="Tahoma"/>
          <w:sz w:val="16"/>
          <w:szCs w:val="16"/>
        </w:rPr>
        <w:t>ystém integrovaných veřejných služeb v přepravě cestujících ve smyslu zákona č. 194/2010 Sb.</w:t>
      </w:r>
      <w:r w:rsidR="00963C38" w:rsidRPr="00D160A1">
        <w:rPr>
          <w:rFonts w:ascii="Tahoma" w:hAnsi="Tahoma" w:cs="Tahoma"/>
          <w:sz w:val="16"/>
          <w:szCs w:val="16"/>
        </w:rPr>
        <w:t>, zahrnující existenci jednotného tarifu pro více dopravců a více různých druhů dopravy, umožňujícího vzájemný přestup, existenci společných odbavovacích a</w:t>
      </w:r>
      <w:r w:rsidR="00D160A1">
        <w:rPr>
          <w:rFonts w:ascii="Tahoma" w:hAnsi="Tahoma" w:cs="Tahoma"/>
          <w:sz w:val="16"/>
          <w:szCs w:val="16"/>
        </w:rPr>
        <w:t> </w:t>
      </w:r>
      <w:r w:rsidR="00963C38" w:rsidRPr="00D160A1">
        <w:rPr>
          <w:rFonts w:ascii="Tahoma" w:hAnsi="Tahoma" w:cs="Tahoma"/>
          <w:sz w:val="16"/>
          <w:szCs w:val="16"/>
        </w:rPr>
        <w:t>informačních systémů pro všechny dopravce, existenci provázaného jízdního řádu mezi různými dopravci a existenci komplexního systému plánování v rámci systému.</w:t>
      </w:r>
    </w:p>
  </w:footnote>
  <w:footnote w:id="2">
    <w:p w14:paraId="2B9C73E6" w14:textId="77777777" w:rsidR="00782B82" w:rsidRPr="00D160A1" w:rsidRDefault="00782B82" w:rsidP="00E47E60">
      <w:pPr>
        <w:pStyle w:val="Textpoznpodarou"/>
        <w:tabs>
          <w:tab w:val="left" w:pos="142"/>
        </w:tabs>
        <w:ind w:left="142" w:hanging="142"/>
        <w:jc w:val="both"/>
        <w:rPr>
          <w:sz w:val="16"/>
          <w:szCs w:val="16"/>
        </w:rPr>
      </w:pPr>
      <w:r w:rsidRPr="00D160A1">
        <w:rPr>
          <w:rStyle w:val="Znakapoznpodarou"/>
          <w:rFonts w:ascii="Tahoma" w:hAnsi="Tahoma" w:cs="Tahoma"/>
          <w:sz w:val="16"/>
          <w:szCs w:val="16"/>
        </w:rPr>
        <w:footnoteRef/>
      </w:r>
      <w:r w:rsidRPr="00D160A1">
        <w:rPr>
          <w:rFonts w:ascii="Tahoma" w:hAnsi="Tahoma" w:cs="Tahoma"/>
          <w:sz w:val="16"/>
          <w:szCs w:val="16"/>
        </w:rPr>
        <w:t xml:space="preserve"> </w:t>
      </w:r>
      <w:r w:rsidR="00532BFA" w:rsidRPr="00D160A1">
        <w:rPr>
          <w:rFonts w:ascii="Tahoma" w:hAnsi="Tahoma" w:cs="Tahoma"/>
          <w:sz w:val="16"/>
          <w:szCs w:val="16"/>
        </w:rPr>
        <w:t>Jednou z</w:t>
      </w:r>
      <w:r w:rsidRPr="00D160A1">
        <w:rPr>
          <w:rFonts w:ascii="Tahoma" w:hAnsi="Tahoma" w:cs="Tahoma"/>
          <w:sz w:val="16"/>
          <w:szCs w:val="16"/>
        </w:rPr>
        <w:t>astávkou veřejné dopravy se rozumí</w:t>
      </w:r>
      <w:r w:rsidR="00532BFA" w:rsidRPr="00D160A1">
        <w:rPr>
          <w:rFonts w:ascii="Tahoma" w:hAnsi="Tahoma" w:cs="Tahoma"/>
          <w:sz w:val="16"/>
          <w:szCs w:val="16"/>
        </w:rPr>
        <w:t xml:space="preserve"> označené místo pro zastavování vozidel veřejné dopravy a pro nástup a výstup cestujících v obou směrech (při obou stranách dotčené komunikace), případně v jednom směru, pokud v opačném směru takové místo není zřízeno.</w:t>
      </w:r>
    </w:p>
  </w:footnote>
  <w:footnote w:id="3">
    <w:p w14:paraId="085862AF" w14:textId="26A05D79" w:rsidR="003A4649" w:rsidRPr="00B11279" w:rsidRDefault="003A4649">
      <w:pPr>
        <w:pStyle w:val="Textpoznpodarou"/>
        <w:rPr>
          <w:sz w:val="16"/>
          <w:szCs w:val="16"/>
        </w:rPr>
      </w:pPr>
      <w:r w:rsidRPr="00B11279">
        <w:rPr>
          <w:rStyle w:val="Znakapoznpodarou"/>
          <w:rFonts w:ascii="Tahoma" w:hAnsi="Tahoma" w:cs="Tahoma"/>
          <w:sz w:val="16"/>
          <w:szCs w:val="16"/>
        </w:rPr>
        <w:footnoteRef/>
      </w:r>
      <w:r w:rsidRPr="00B11279">
        <w:rPr>
          <w:rFonts w:ascii="Tahoma" w:hAnsi="Tahoma" w:cs="Tahoma"/>
          <w:sz w:val="16"/>
          <w:szCs w:val="16"/>
        </w:rPr>
        <w:t xml:space="preserve"> Z důvodu zachování číslování kapitol Studie proveditelnosti nebyla kapitola zcela odstraněna.</w:t>
      </w:r>
    </w:p>
  </w:footnote>
  <w:footnote w:id="4">
    <w:p w14:paraId="2BBB086A" w14:textId="712EA04E" w:rsidR="002F4139" w:rsidRPr="00D160A1" w:rsidRDefault="002F4139" w:rsidP="00F43A9E">
      <w:pPr>
        <w:pStyle w:val="Textpoznpodarou"/>
        <w:ind w:left="142" w:hanging="142"/>
        <w:jc w:val="both"/>
        <w:rPr>
          <w:sz w:val="16"/>
          <w:szCs w:val="16"/>
        </w:rPr>
      </w:pPr>
      <w:r w:rsidRPr="00D160A1">
        <w:rPr>
          <w:rStyle w:val="Znakapoznpodarou"/>
          <w:rFonts w:ascii="Tahoma" w:hAnsi="Tahoma" w:cs="Tahoma"/>
          <w:sz w:val="16"/>
          <w:szCs w:val="16"/>
        </w:rPr>
        <w:footnoteRef/>
      </w:r>
      <w:r w:rsidRPr="00D160A1">
        <w:rPr>
          <w:rFonts w:ascii="Tahoma" w:hAnsi="Tahoma" w:cs="Tahoma"/>
          <w:sz w:val="16"/>
          <w:szCs w:val="16"/>
        </w:rPr>
        <w:t xml:space="preserve"> Rozpočet projektu </w:t>
      </w:r>
      <w:r w:rsidR="0097519F" w:rsidRPr="00D160A1">
        <w:rPr>
          <w:rFonts w:ascii="Tahoma" w:hAnsi="Tahoma" w:cs="Tahoma"/>
          <w:sz w:val="16"/>
          <w:szCs w:val="16"/>
        </w:rPr>
        <w:t xml:space="preserve">a položkový rozpočet stavby </w:t>
      </w:r>
      <w:r w:rsidRPr="00D160A1">
        <w:rPr>
          <w:rFonts w:ascii="Tahoma" w:hAnsi="Tahoma" w:cs="Tahoma"/>
          <w:sz w:val="16"/>
          <w:szCs w:val="16"/>
        </w:rPr>
        <w:t>je součástí žádosti. Zde vyplněné údaje je nutné uvést do souladu s údaji v </w:t>
      </w:r>
      <w:r w:rsidR="00BA7F9F" w:rsidRPr="00D160A1">
        <w:rPr>
          <w:rFonts w:ascii="Tahoma" w:hAnsi="Tahoma" w:cs="Tahoma"/>
          <w:sz w:val="16"/>
          <w:szCs w:val="16"/>
        </w:rPr>
        <w:t>rozpočtech</w:t>
      </w:r>
      <w:r w:rsidRPr="00D160A1">
        <w:rPr>
          <w:rFonts w:ascii="Tahoma" w:hAnsi="Tahoma" w:cs="Tahoma"/>
          <w:sz w:val="16"/>
          <w:szCs w:val="16"/>
        </w:rPr>
        <w:t>.</w:t>
      </w:r>
    </w:p>
  </w:footnote>
  <w:footnote w:id="5">
    <w:p w14:paraId="413E852D" w14:textId="77777777" w:rsidR="002F4139" w:rsidRPr="00D160A1" w:rsidRDefault="002F4139">
      <w:pPr>
        <w:pStyle w:val="Textpoznpodarou"/>
        <w:rPr>
          <w:rFonts w:ascii="Tahoma" w:hAnsi="Tahoma" w:cs="Tahoma"/>
          <w:sz w:val="16"/>
          <w:szCs w:val="16"/>
        </w:rPr>
      </w:pPr>
      <w:r w:rsidRPr="00D160A1">
        <w:rPr>
          <w:rStyle w:val="Znakapoznpodarou"/>
          <w:rFonts w:ascii="Tahoma" w:hAnsi="Tahoma" w:cs="Tahoma"/>
          <w:sz w:val="16"/>
          <w:szCs w:val="16"/>
        </w:rPr>
        <w:footnoteRef/>
      </w:r>
      <w:r w:rsidRPr="00D160A1">
        <w:rPr>
          <w:rFonts w:ascii="Tahoma" w:hAnsi="Tahoma" w:cs="Tahoma"/>
          <w:sz w:val="16"/>
          <w:szCs w:val="16"/>
        </w:rPr>
        <w:t xml:space="preserve"> Uvedené druhy rizika jsou příkladem, žadatel zvolí rizika podle podmínek svého projektu, může doplnit další.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F4C81" w14:textId="5D57295F" w:rsidR="002F4139" w:rsidRDefault="0045542A" w:rsidP="008A17FD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CA877B0" wp14:editId="00257A15">
          <wp:simplePos x="0" y="0"/>
          <wp:positionH relativeFrom="column">
            <wp:posOffset>-15875</wp:posOffset>
          </wp:positionH>
          <wp:positionV relativeFrom="paragraph">
            <wp:posOffset>-274320</wp:posOffset>
          </wp:positionV>
          <wp:extent cx="4472940" cy="737870"/>
          <wp:effectExtent l="0" t="0" r="3810" b="5080"/>
          <wp:wrapTight wrapText="bothSides">
            <wp:wrapPolygon edited="0">
              <wp:start x="0" y="0"/>
              <wp:lineTo x="0" y="21191"/>
              <wp:lineTo x="21526" y="21191"/>
              <wp:lineTo x="21526" y="0"/>
              <wp:lineTo x="0" y="0"/>
            </wp:wrapPolygon>
          </wp:wrapTight>
          <wp:docPr id="7" name="Obrázek 7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294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ins w:id="139" w:author="MAS Naděje - Martina Filipíková" w:date="2018-03-14T08:13:00Z">
      <w:r>
        <w:rPr>
          <w:noProof/>
        </w:rPr>
        <w:drawing>
          <wp:anchor distT="0" distB="0" distL="114300" distR="114300" simplePos="0" relativeHeight="251657216" behindDoc="1" locked="0" layoutInCell="1" allowOverlap="1" wp14:anchorId="13702685" wp14:editId="7C5F903D">
            <wp:simplePos x="0" y="0"/>
            <wp:positionH relativeFrom="margin">
              <wp:posOffset>5081905</wp:posOffset>
            </wp:positionH>
            <wp:positionV relativeFrom="paragraph">
              <wp:posOffset>-38100</wp:posOffset>
            </wp:positionV>
            <wp:extent cx="935990" cy="388832"/>
            <wp:effectExtent l="0" t="0" r="0" b="0"/>
            <wp:wrapTight wrapText="bothSides">
              <wp:wrapPolygon edited="0">
                <wp:start x="0" y="0"/>
                <wp:lineTo x="0" y="20118"/>
                <wp:lineTo x="21102" y="20118"/>
                <wp:lineTo x="21102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388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  <w:p w14:paraId="2436C011" w14:textId="256636F5" w:rsidR="002F4139" w:rsidRDefault="002F41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B4188"/>
    <w:multiLevelType w:val="hybridMultilevel"/>
    <w:tmpl w:val="1D908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4E9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8" w15:restartNumberingAfterBreak="0">
    <w:nsid w:val="203E1482"/>
    <w:multiLevelType w:val="hybridMultilevel"/>
    <w:tmpl w:val="C4706E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924BAD"/>
    <w:multiLevelType w:val="hybridMultilevel"/>
    <w:tmpl w:val="B9CC7854"/>
    <w:lvl w:ilvl="0" w:tplc="BBBE1D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36DAE"/>
    <w:multiLevelType w:val="hybridMultilevel"/>
    <w:tmpl w:val="E81C3858"/>
    <w:lvl w:ilvl="0" w:tplc="4A725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A785A"/>
    <w:multiLevelType w:val="hybridMultilevel"/>
    <w:tmpl w:val="C5E6A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C3599"/>
    <w:multiLevelType w:val="hybridMultilevel"/>
    <w:tmpl w:val="F0E63B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43067C"/>
    <w:multiLevelType w:val="hybridMultilevel"/>
    <w:tmpl w:val="3FC0FC9E"/>
    <w:lvl w:ilvl="0" w:tplc="DE028F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C5294"/>
    <w:multiLevelType w:val="hybridMultilevel"/>
    <w:tmpl w:val="64BC1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A5350A"/>
    <w:multiLevelType w:val="hybridMultilevel"/>
    <w:tmpl w:val="D722B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34DE4"/>
    <w:multiLevelType w:val="hybridMultilevel"/>
    <w:tmpl w:val="75B40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6" w15:restartNumberingAfterBreak="0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2E1BFC"/>
    <w:multiLevelType w:val="hybridMultilevel"/>
    <w:tmpl w:val="817257F6"/>
    <w:lvl w:ilvl="0" w:tplc="AD9E29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6"/>
  </w:num>
  <w:num w:numId="4">
    <w:abstractNumId w:val="33"/>
  </w:num>
  <w:num w:numId="5">
    <w:abstractNumId w:val="4"/>
  </w:num>
  <w:num w:numId="6">
    <w:abstractNumId w:val="26"/>
  </w:num>
  <w:num w:numId="7">
    <w:abstractNumId w:val="5"/>
  </w:num>
  <w:num w:numId="8">
    <w:abstractNumId w:val="6"/>
  </w:num>
  <w:num w:numId="9">
    <w:abstractNumId w:val="20"/>
  </w:num>
  <w:num w:numId="10">
    <w:abstractNumId w:val="2"/>
  </w:num>
  <w:num w:numId="11">
    <w:abstractNumId w:val="35"/>
  </w:num>
  <w:num w:numId="12">
    <w:abstractNumId w:val="23"/>
  </w:num>
  <w:num w:numId="13">
    <w:abstractNumId w:val="5"/>
    <w:lvlOverride w:ilvl="0">
      <w:startOverride w:val="1"/>
    </w:lvlOverride>
  </w:num>
  <w:num w:numId="14">
    <w:abstractNumId w:val="27"/>
  </w:num>
  <w:num w:numId="15">
    <w:abstractNumId w:val="7"/>
  </w:num>
  <w:num w:numId="16">
    <w:abstractNumId w:val="25"/>
  </w:num>
  <w:num w:numId="17">
    <w:abstractNumId w:val="24"/>
  </w:num>
  <w:num w:numId="18">
    <w:abstractNumId w:val="12"/>
  </w:num>
  <w:num w:numId="19">
    <w:abstractNumId w:val="28"/>
  </w:num>
  <w:num w:numId="20">
    <w:abstractNumId w:val="34"/>
  </w:num>
  <w:num w:numId="21">
    <w:abstractNumId w:val="9"/>
  </w:num>
  <w:num w:numId="22">
    <w:abstractNumId w:val="15"/>
  </w:num>
  <w:num w:numId="23">
    <w:abstractNumId w:val="11"/>
  </w:num>
  <w:num w:numId="24">
    <w:abstractNumId w:val="31"/>
  </w:num>
  <w:num w:numId="25">
    <w:abstractNumId w:val="36"/>
  </w:num>
  <w:num w:numId="26">
    <w:abstractNumId w:val="1"/>
  </w:num>
  <w:num w:numId="27">
    <w:abstractNumId w:val="32"/>
  </w:num>
  <w:num w:numId="28">
    <w:abstractNumId w:val="0"/>
  </w:num>
  <w:num w:numId="29">
    <w:abstractNumId w:val="21"/>
  </w:num>
  <w:num w:numId="30">
    <w:abstractNumId w:val="22"/>
  </w:num>
  <w:num w:numId="31">
    <w:abstractNumId w:val="29"/>
  </w:num>
  <w:num w:numId="32">
    <w:abstractNumId w:val="37"/>
  </w:num>
  <w:num w:numId="33">
    <w:abstractNumId w:val="18"/>
  </w:num>
  <w:num w:numId="34">
    <w:abstractNumId w:val="8"/>
  </w:num>
  <w:num w:numId="35">
    <w:abstractNumId w:val="3"/>
  </w:num>
  <w:num w:numId="36">
    <w:abstractNumId w:val="30"/>
  </w:num>
  <w:num w:numId="37">
    <w:abstractNumId w:val="17"/>
  </w:num>
  <w:num w:numId="38">
    <w:abstractNumId w:val="19"/>
  </w:num>
  <w:num w:numId="39">
    <w:abstractNumId w:val="27"/>
  </w:num>
  <w:num w:numId="40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 Naděje - Martina Filipíková">
    <w15:presenceInfo w15:providerId="None" w15:userId="MAS Naděje - Martina Filipí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96"/>
    <w:rsid w:val="0000057B"/>
    <w:rsid w:val="0000149C"/>
    <w:rsid w:val="00003300"/>
    <w:rsid w:val="00004AEE"/>
    <w:rsid w:val="00006FEC"/>
    <w:rsid w:val="000104CB"/>
    <w:rsid w:val="000122E6"/>
    <w:rsid w:val="00014F63"/>
    <w:rsid w:val="00015635"/>
    <w:rsid w:val="000174EA"/>
    <w:rsid w:val="000203C9"/>
    <w:rsid w:val="0002073C"/>
    <w:rsid w:val="00031801"/>
    <w:rsid w:val="00036A3E"/>
    <w:rsid w:val="00036BE9"/>
    <w:rsid w:val="00040334"/>
    <w:rsid w:val="00041C08"/>
    <w:rsid w:val="00041EC8"/>
    <w:rsid w:val="000446C1"/>
    <w:rsid w:val="00045329"/>
    <w:rsid w:val="000542DC"/>
    <w:rsid w:val="00054AE6"/>
    <w:rsid w:val="00057399"/>
    <w:rsid w:val="00057C7F"/>
    <w:rsid w:val="0006044E"/>
    <w:rsid w:val="00060932"/>
    <w:rsid w:val="00062350"/>
    <w:rsid w:val="000646A2"/>
    <w:rsid w:val="00065125"/>
    <w:rsid w:val="000671F3"/>
    <w:rsid w:val="00070FE9"/>
    <w:rsid w:val="00072AC7"/>
    <w:rsid w:val="00073853"/>
    <w:rsid w:val="0007449B"/>
    <w:rsid w:val="00077B40"/>
    <w:rsid w:val="000822F0"/>
    <w:rsid w:val="000855EE"/>
    <w:rsid w:val="0008639B"/>
    <w:rsid w:val="000871BA"/>
    <w:rsid w:val="00092EAE"/>
    <w:rsid w:val="000935BA"/>
    <w:rsid w:val="00095F04"/>
    <w:rsid w:val="000960F1"/>
    <w:rsid w:val="00096838"/>
    <w:rsid w:val="000969B9"/>
    <w:rsid w:val="000A5D85"/>
    <w:rsid w:val="000A6F55"/>
    <w:rsid w:val="000B0369"/>
    <w:rsid w:val="000B2EC3"/>
    <w:rsid w:val="000B5C1F"/>
    <w:rsid w:val="000B5F15"/>
    <w:rsid w:val="000C2DEF"/>
    <w:rsid w:val="000C5A94"/>
    <w:rsid w:val="000D4714"/>
    <w:rsid w:val="000D56C2"/>
    <w:rsid w:val="000D7CA1"/>
    <w:rsid w:val="000E05ED"/>
    <w:rsid w:val="000E1384"/>
    <w:rsid w:val="000E324D"/>
    <w:rsid w:val="000E382B"/>
    <w:rsid w:val="000E3E94"/>
    <w:rsid w:val="000E4312"/>
    <w:rsid w:val="000E4DD3"/>
    <w:rsid w:val="000E61EE"/>
    <w:rsid w:val="000F2F15"/>
    <w:rsid w:val="000F3300"/>
    <w:rsid w:val="000F394E"/>
    <w:rsid w:val="000F484E"/>
    <w:rsid w:val="000F5F8B"/>
    <w:rsid w:val="000F6876"/>
    <w:rsid w:val="00106FBD"/>
    <w:rsid w:val="00113932"/>
    <w:rsid w:val="001152BF"/>
    <w:rsid w:val="00117BCA"/>
    <w:rsid w:val="00122F9F"/>
    <w:rsid w:val="00125B33"/>
    <w:rsid w:val="0012638F"/>
    <w:rsid w:val="00131ED8"/>
    <w:rsid w:val="0013251F"/>
    <w:rsid w:val="00134119"/>
    <w:rsid w:val="00136EA2"/>
    <w:rsid w:val="00140C24"/>
    <w:rsid w:val="00141C5B"/>
    <w:rsid w:val="00143E11"/>
    <w:rsid w:val="00147A73"/>
    <w:rsid w:val="001503C5"/>
    <w:rsid w:val="001509EB"/>
    <w:rsid w:val="0015594C"/>
    <w:rsid w:val="00155A3F"/>
    <w:rsid w:val="00164195"/>
    <w:rsid w:val="00164386"/>
    <w:rsid w:val="00167A4E"/>
    <w:rsid w:val="00170FD8"/>
    <w:rsid w:val="001739A8"/>
    <w:rsid w:val="00174CA1"/>
    <w:rsid w:val="00176DE8"/>
    <w:rsid w:val="00183EDF"/>
    <w:rsid w:val="00187E9E"/>
    <w:rsid w:val="001908B7"/>
    <w:rsid w:val="0019255E"/>
    <w:rsid w:val="001940BA"/>
    <w:rsid w:val="00195424"/>
    <w:rsid w:val="001A33E6"/>
    <w:rsid w:val="001A7CEC"/>
    <w:rsid w:val="001B37E4"/>
    <w:rsid w:val="001B61B7"/>
    <w:rsid w:val="001C424A"/>
    <w:rsid w:val="001C5834"/>
    <w:rsid w:val="001C6D59"/>
    <w:rsid w:val="001D00D6"/>
    <w:rsid w:val="001D056C"/>
    <w:rsid w:val="001D15C3"/>
    <w:rsid w:val="001D2A83"/>
    <w:rsid w:val="001D3888"/>
    <w:rsid w:val="001D4569"/>
    <w:rsid w:val="001D6C57"/>
    <w:rsid w:val="001E045F"/>
    <w:rsid w:val="001E0601"/>
    <w:rsid w:val="001E18AA"/>
    <w:rsid w:val="001E23AB"/>
    <w:rsid w:val="001E2E9A"/>
    <w:rsid w:val="001E4A18"/>
    <w:rsid w:val="001E6323"/>
    <w:rsid w:val="001E6643"/>
    <w:rsid w:val="001E6930"/>
    <w:rsid w:val="001F43CB"/>
    <w:rsid w:val="001F5E75"/>
    <w:rsid w:val="002011C3"/>
    <w:rsid w:val="00203ADB"/>
    <w:rsid w:val="00204D9A"/>
    <w:rsid w:val="0020609C"/>
    <w:rsid w:val="00213558"/>
    <w:rsid w:val="00216AEA"/>
    <w:rsid w:val="0021750B"/>
    <w:rsid w:val="00217805"/>
    <w:rsid w:val="00217FAF"/>
    <w:rsid w:val="0022095A"/>
    <w:rsid w:val="00222398"/>
    <w:rsid w:val="00222B7C"/>
    <w:rsid w:val="00224083"/>
    <w:rsid w:val="00224401"/>
    <w:rsid w:val="00224E64"/>
    <w:rsid w:val="00225322"/>
    <w:rsid w:val="002265AB"/>
    <w:rsid w:val="00226E5E"/>
    <w:rsid w:val="00231F50"/>
    <w:rsid w:val="0023363A"/>
    <w:rsid w:val="002344CC"/>
    <w:rsid w:val="00245A55"/>
    <w:rsid w:val="002552E9"/>
    <w:rsid w:val="00272B49"/>
    <w:rsid w:val="00274658"/>
    <w:rsid w:val="002748BB"/>
    <w:rsid w:val="0027618C"/>
    <w:rsid w:val="0027619A"/>
    <w:rsid w:val="00282094"/>
    <w:rsid w:val="0028316D"/>
    <w:rsid w:val="0028357D"/>
    <w:rsid w:val="00285D22"/>
    <w:rsid w:val="00286C01"/>
    <w:rsid w:val="002917E4"/>
    <w:rsid w:val="0029622E"/>
    <w:rsid w:val="002A160C"/>
    <w:rsid w:val="002A3B9A"/>
    <w:rsid w:val="002A3F0D"/>
    <w:rsid w:val="002A42EF"/>
    <w:rsid w:val="002A6A26"/>
    <w:rsid w:val="002B0DDC"/>
    <w:rsid w:val="002B1B8E"/>
    <w:rsid w:val="002B243C"/>
    <w:rsid w:val="002B66C7"/>
    <w:rsid w:val="002B6A8A"/>
    <w:rsid w:val="002B6E5A"/>
    <w:rsid w:val="002C002B"/>
    <w:rsid w:val="002C177C"/>
    <w:rsid w:val="002C4A61"/>
    <w:rsid w:val="002D0CFE"/>
    <w:rsid w:val="002D2617"/>
    <w:rsid w:val="002D65F2"/>
    <w:rsid w:val="002D7895"/>
    <w:rsid w:val="002E0A38"/>
    <w:rsid w:val="002E152C"/>
    <w:rsid w:val="002E2E28"/>
    <w:rsid w:val="002F2287"/>
    <w:rsid w:val="002F2C11"/>
    <w:rsid w:val="002F4139"/>
    <w:rsid w:val="002F6682"/>
    <w:rsid w:val="002F71EF"/>
    <w:rsid w:val="003031AB"/>
    <w:rsid w:val="00304893"/>
    <w:rsid w:val="00305E64"/>
    <w:rsid w:val="0030639E"/>
    <w:rsid w:val="00307BD2"/>
    <w:rsid w:val="00311A10"/>
    <w:rsid w:val="00311EF2"/>
    <w:rsid w:val="00312F23"/>
    <w:rsid w:val="0031410F"/>
    <w:rsid w:val="00315AA4"/>
    <w:rsid w:val="00315E5E"/>
    <w:rsid w:val="00320082"/>
    <w:rsid w:val="0032133A"/>
    <w:rsid w:val="00322055"/>
    <w:rsid w:val="003237D1"/>
    <w:rsid w:val="00333858"/>
    <w:rsid w:val="0033728D"/>
    <w:rsid w:val="003408A9"/>
    <w:rsid w:val="00342070"/>
    <w:rsid w:val="00345415"/>
    <w:rsid w:val="00345F22"/>
    <w:rsid w:val="00347B38"/>
    <w:rsid w:val="00350768"/>
    <w:rsid w:val="003522FD"/>
    <w:rsid w:val="003626F9"/>
    <w:rsid w:val="00363DBD"/>
    <w:rsid w:val="00364C12"/>
    <w:rsid w:val="0036704C"/>
    <w:rsid w:val="00371296"/>
    <w:rsid w:val="00371761"/>
    <w:rsid w:val="0037206E"/>
    <w:rsid w:val="003720BE"/>
    <w:rsid w:val="003754E1"/>
    <w:rsid w:val="003759C3"/>
    <w:rsid w:val="00380463"/>
    <w:rsid w:val="00384213"/>
    <w:rsid w:val="0038795B"/>
    <w:rsid w:val="003904DA"/>
    <w:rsid w:val="00390D9A"/>
    <w:rsid w:val="00394B47"/>
    <w:rsid w:val="00394F88"/>
    <w:rsid w:val="00396465"/>
    <w:rsid w:val="003A031A"/>
    <w:rsid w:val="003A25B0"/>
    <w:rsid w:val="003A387A"/>
    <w:rsid w:val="003A3D14"/>
    <w:rsid w:val="003A442E"/>
    <w:rsid w:val="003A4649"/>
    <w:rsid w:val="003A666E"/>
    <w:rsid w:val="003A6AED"/>
    <w:rsid w:val="003B1000"/>
    <w:rsid w:val="003B35B3"/>
    <w:rsid w:val="003B5705"/>
    <w:rsid w:val="003C42E3"/>
    <w:rsid w:val="003C581D"/>
    <w:rsid w:val="003C5DD8"/>
    <w:rsid w:val="003C69FD"/>
    <w:rsid w:val="003C6B60"/>
    <w:rsid w:val="003D615B"/>
    <w:rsid w:val="003F0065"/>
    <w:rsid w:val="003F53A5"/>
    <w:rsid w:val="003F68F8"/>
    <w:rsid w:val="00400C7E"/>
    <w:rsid w:val="0040122C"/>
    <w:rsid w:val="00401D28"/>
    <w:rsid w:val="00403F58"/>
    <w:rsid w:val="004102D1"/>
    <w:rsid w:val="00416DA3"/>
    <w:rsid w:val="00432001"/>
    <w:rsid w:val="00433FF8"/>
    <w:rsid w:val="0043508D"/>
    <w:rsid w:val="00435A77"/>
    <w:rsid w:val="00436C37"/>
    <w:rsid w:val="00451B28"/>
    <w:rsid w:val="0045542A"/>
    <w:rsid w:val="004558BD"/>
    <w:rsid w:val="0045595E"/>
    <w:rsid w:val="00461264"/>
    <w:rsid w:val="00463F2A"/>
    <w:rsid w:val="00470177"/>
    <w:rsid w:val="00471F2E"/>
    <w:rsid w:val="004730D4"/>
    <w:rsid w:val="00475FF7"/>
    <w:rsid w:val="004770A6"/>
    <w:rsid w:val="00482EA1"/>
    <w:rsid w:val="00483C4F"/>
    <w:rsid w:val="0048401E"/>
    <w:rsid w:val="004849AE"/>
    <w:rsid w:val="0048501C"/>
    <w:rsid w:val="0049492C"/>
    <w:rsid w:val="004A0682"/>
    <w:rsid w:val="004A1495"/>
    <w:rsid w:val="004A323F"/>
    <w:rsid w:val="004A4BD7"/>
    <w:rsid w:val="004A55CA"/>
    <w:rsid w:val="004A59D6"/>
    <w:rsid w:val="004A77DD"/>
    <w:rsid w:val="004B11F4"/>
    <w:rsid w:val="004B73ED"/>
    <w:rsid w:val="004D065D"/>
    <w:rsid w:val="004D1975"/>
    <w:rsid w:val="004D2B5A"/>
    <w:rsid w:val="004E0B7B"/>
    <w:rsid w:val="004E1275"/>
    <w:rsid w:val="004E3352"/>
    <w:rsid w:val="004E475D"/>
    <w:rsid w:val="004F36C5"/>
    <w:rsid w:val="004F3D4D"/>
    <w:rsid w:val="004F41B7"/>
    <w:rsid w:val="004F7D65"/>
    <w:rsid w:val="00500EE0"/>
    <w:rsid w:val="00502659"/>
    <w:rsid w:val="00502EB7"/>
    <w:rsid w:val="00502F35"/>
    <w:rsid w:val="005057DA"/>
    <w:rsid w:val="00505BFF"/>
    <w:rsid w:val="00506689"/>
    <w:rsid w:val="005070E0"/>
    <w:rsid w:val="00507200"/>
    <w:rsid w:val="005113F4"/>
    <w:rsid w:val="00512888"/>
    <w:rsid w:val="0051495B"/>
    <w:rsid w:val="00517BF1"/>
    <w:rsid w:val="00520431"/>
    <w:rsid w:val="00520850"/>
    <w:rsid w:val="005211DB"/>
    <w:rsid w:val="00521C24"/>
    <w:rsid w:val="00526EDC"/>
    <w:rsid w:val="00527A4B"/>
    <w:rsid w:val="0053120D"/>
    <w:rsid w:val="00532BFA"/>
    <w:rsid w:val="00540FD1"/>
    <w:rsid w:val="005453C9"/>
    <w:rsid w:val="00545C55"/>
    <w:rsid w:val="00550384"/>
    <w:rsid w:val="00551A21"/>
    <w:rsid w:val="00552D2D"/>
    <w:rsid w:val="00556FE2"/>
    <w:rsid w:val="00557EF7"/>
    <w:rsid w:val="0056072C"/>
    <w:rsid w:val="00560B24"/>
    <w:rsid w:val="00560EF3"/>
    <w:rsid w:val="0056449D"/>
    <w:rsid w:val="00564B29"/>
    <w:rsid w:val="0056618A"/>
    <w:rsid w:val="00570F8D"/>
    <w:rsid w:val="005747FF"/>
    <w:rsid w:val="00576EF1"/>
    <w:rsid w:val="00585341"/>
    <w:rsid w:val="005857FA"/>
    <w:rsid w:val="00591EEF"/>
    <w:rsid w:val="0059253A"/>
    <w:rsid w:val="00592E0A"/>
    <w:rsid w:val="00596086"/>
    <w:rsid w:val="005A160B"/>
    <w:rsid w:val="005A17FE"/>
    <w:rsid w:val="005B0361"/>
    <w:rsid w:val="005B3A51"/>
    <w:rsid w:val="005B64B6"/>
    <w:rsid w:val="005C36D2"/>
    <w:rsid w:val="005C3EC4"/>
    <w:rsid w:val="005C50BD"/>
    <w:rsid w:val="005C62B7"/>
    <w:rsid w:val="005C7A09"/>
    <w:rsid w:val="005C7B83"/>
    <w:rsid w:val="005D06D3"/>
    <w:rsid w:val="005D1EF5"/>
    <w:rsid w:val="005D35EF"/>
    <w:rsid w:val="005D79C8"/>
    <w:rsid w:val="005D7D45"/>
    <w:rsid w:val="005E4C33"/>
    <w:rsid w:val="005E5868"/>
    <w:rsid w:val="005E63F3"/>
    <w:rsid w:val="005E7F63"/>
    <w:rsid w:val="005F50B2"/>
    <w:rsid w:val="00600A87"/>
    <w:rsid w:val="0060422B"/>
    <w:rsid w:val="00605936"/>
    <w:rsid w:val="00621CAF"/>
    <w:rsid w:val="006221F8"/>
    <w:rsid w:val="00631B50"/>
    <w:rsid w:val="00631BF7"/>
    <w:rsid w:val="00632B48"/>
    <w:rsid w:val="00633204"/>
    <w:rsid w:val="00633805"/>
    <w:rsid w:val="00634381"/>
    <w:rsid w:val="00635464"/>
    <w:rsid w:val="00635869"/>
    <w:rsid w:val="00636E5B"/>
    <w:rsid w:val="00642B8D"/>
    <w:rsid w:val="00643181"/>
    <w:rsid w:val="00643292"/>
    <w:rsid w:val="00645517"/>
    <w:rsid w:val="00645777"/>
    <w:rsid w:val="006460CC"/>
    <w:rsid w:val="00647234"/>
    <w:rsid w:val="00647DDD"/>
    <w:rsid w:val="00652E61"/>
    <w:rsid w:val="00655312"/>
    <w:rsid w:val="00657BFA"/>
    <w:rsid w:val="00665198"/>
    <w:rsid w:val="0067715F"/>
    <w:rsid w:val="0067736D"/>
    <w:rsid w:val="006803CD"/>
    <w:rsid w:val="006804F5"/>
    <w:rsid w:val="00682152"/>
    <w:rsid w:val="00682C4E"/>
    <w:rsid w:val="006854DE"/>
    <w:rsid w:val="00686CF1"/>
    <w:rsid w:val="0069179D"/>
    <w:rsid w:val="00694543"/>
    <w:rsid w:val="00695F3D"/>
    <w:rsid w:val="0069719B"/>
    <w:rsid w:val="006A7943"/>
    <w:rsid w:val="006B0BFC"/>
    <w:rsid w:val="006B26C8"/>
    <w:rsid w:val="006B3868"/>
    <w:rsid w:val="006B6F8D"/>
    <w:rsid w:val="006B754C"/>
    <w:rsid w:val="006C47B6"/>
    <w:rsid w:val="006D015B"/>
    <w:rsid w:val="006D1139"/>
    <w:rsid w:val="006D1686"/>
    <w:rsid w:val="006D2FB7"/>
    <w:rsid w:val="006D41E2"/>
    <w:rsid w:val="006D45D6"/>
    <w:rsid w:val="006D6589"/>
    <w:rsid w:val="006E370D"/>
    <w:rsid w:val="006E3BDF"/>
    <w:rsid w:val="006E5C82"/>
    <w:rsid w:val="006E72F1"/>
    <w:rsid w:val="006F04C2"/>
    <w:rsid w:val="006F373A"/>
    <w:rsid w:val="006F4EC1"/>
    <w:rsid w:val="006F5BC8"/>
    <w:rsid w:val="006F6453"/>
    <w:rsid w:val="007041AD"/>
    <w:rsid w:val="00705AD4"/>
    <w:rsid w:val="00722201"/>
    <w:rsid w:val="00723F80"/>
    <w:rsid w:val="007326D3"/>
    <w:rsid w:val="0073650D"/>
    <w:rsid w:val="00736D72"/>
    <w:rsid w:val="007413FC"/>
    <w:rsid w:val="00745445"/>
    <w:rsid w:val="00747B45"/>
    <w:rsid w:val="00747C86"/>
    <w:rsid w:val="00752664"/>
    <w:rsid w:val="0075715C"/>
    <w:rsid w:val="00757238"/>
    <w:rsid w:val="007614E9"/>
    <w:rsid w:val="0076431E"/>
    <w:rsid w:val="007655D1"/>
    <w:rsid w:val="00770EFF"/>
    <w:rsid w:val="00771304"/>
    <w:rsid w:val="007744D4"/>
    <w:rsid w:val="007771DD"/>
    <w:rsid w:val="00782B82"/>
    <w:rsid w:val="007842CE"/>
    <w:rsid w:val="0078680A"/>
    <w:rsid w:val="007A0623"/>
    <w:rsid w:val="007A421C"/>
    <w:rsid w:val="007B72CA"/>
    <w:rsid w:val="007C0AB0"/>
    <w:rsid w:val="007C2E6A"/>
    <w:rsid w:val="007C4AF1"/>
    <w:rsid w:val="007C7D97"/>
    <w:rsid w:val="007D2576"/>
    <w:rsid w:val="007D40BA"/>
    <w:rsid w:val="007D4FB2"/>
    <w:rsid w:val="007D63FB"/>
    <w:rsid w:val="007D6BE5"/>
    <w:rsid w:val="007E4600"/>
    <w:rsid w:val="007E53BF"/>
    <w:rsid w:val="007E6529"/>
    <w:rsid w:val="007F2C15"/>
    <w:rsid w:val="007F6999"/>
    <w:rsid w:val="007F7FEA"/>
    <w:rsid w:val="008006BF"/>
    <w:rsid w:val="00802CAB"/>
    <w:rsid w:val="0080495B"/>
    <w:rsid w:val="00804D2C"/>
    <w:rsid w:val="00807EEB"/>
    <w:rsid w:val="00811623"/>
    <w:rsid w:val="00816343"/>
    <w:rsid w:val="008168CD"/>
    <w:rsid w:val="008168F4"/>
    <w:rsid w:val="00817C93"/>
    <w:rsid w:val="00821AEC"/>
    <w:rsid w:val="00824C5E"/>
    <w:rsid w:val="0083207B"/>
    <w:rsid w:val="00832D00"/>
    <w:rsid w:val="00840E61"/>
    <w:rsid w:val="0084320F"/>
    <w:rsid w:val="00844F3C"/>
    <w:rsid w:val="00854FF5"/>
    <w:rsid w:val="008571D5"/>
    <w:rsid w:val="00857695"/>
    <w:rsid w:val="00860FEE"/>
    <w:rsid w:val="00866B40"/>
    <w:rsid w:val="00867C5D"/>
    <w:rsid w:val="008716F6"/>
    <w:rsid w:val="00873892"/>
    <w:rsid w:val="00873FBD"/>
    <w:rsid w:val="00877D7D"/>
    <w:rsid w:val="008812C3"/>
    <w:rsid w:val="00884795"/>
    <w:rsid w:val="0088572A"/>
    <w:rsid w:val="00885D11"/>
    <w:rsid w:val="00891A0B"/>
    <w:rsid w:val="00893A63"/>
    <w:rsid w:val="00895CD7"/>
    <w:rsid w:val="00895F34"/>
    <w:rsid w:val="00896DB2"/>
    <w:rsid w:val="008A17FD"/>
    <w:rsid w:val="008A3482"/>
    <w:rsid w:val="008A3E67"/>
    <w:rsid w:val="008A5089"/>
    <w:rsid w:val="008A5F96"/>
    <w:rsid w:val="008A757C"/>
    <w:rsid w:val="008B2FDD"/>
    <w:rsid w:val="008B352D"/>
    <w:rsid w:val="008C4399"/>
    <w:rsid w:val="008C5A6B"/>
    <w:rsid w:val="008D56C6"/>
    <w:rsid w:val="008D5E37"/>
    <w:rsid w:val="008E10CB"/>
    <w:rsid w:val="008E20CB"/>
    <w:rsid w:val="008E76D3"/>
    <w:rsid w:val="008F0C01"/>
    <w:rsid w:val="008F13F2"/>
    <w:rsid w:val="008F1FB7"/>
    <w:rsid w:val="008F62F1"/>
    <w:rsid w:val="00900F86"/>
    <w:rsid w:val="00902884"/>
    <w:rsid w:val="00903433"/>
    <w:rsid w:val="009055F6"/>
    <w:rsid w:val="009066E9"/>
    <w:rsid w:val="00913C4D"/>
    <w:rsid w:val="00913F5A"/>
    <w:rsid w:val="009151E3"/>
    <w:rsid w:val="0091589C"/>
    <w:rsid w:val="00920BF6"/>
    <w:rsid w:val="00926380"/>
    <w:rsid w:val="00927293"/>
    <w:rsid w:val="00932304"/>
    <w:rsid w:val="00932786"/>
    <w:rsid w:val="0094082C"/>
    <w:rsid w:val="00940D94"/>
    <w:rsid w:val="00941215"/>
    <w:rsid w:val="009430A5"/>
    <w:rsid w:val="009465F6"/>
    <w:rsid w:val="009503F3"/>
    <w:rsid w:val="0095205D"/>
    <w:rsid w:val="00954C7C"/>
    <w:rsid w:val="00957947"/>
    <w:rsid w:val="009607CF"/>
    <w:rsid w:val="00961249"/>
    <w:rsid w:val="00962D7E"/>
    <w:rsid w:val="00963C38"/>
    <w:rsid w:val="00964210"/>
    <w:rsid w:val="0096682A"/>
    <w:rsid w:val="0097519F"/>
    <w:rsid w:val="0098139E"/>
    <w:rsid w:val="009831B6"/>
    <w:rsid w:val="00984DD5"/>
    <w:rsid w:val="0098696C"/>
    <w:rsid w:val="00991CCA"/>
    <w:rsid w:val="00994393"/>
    <w:rsid w:val="0099454C"/>
    <w:rsid w:val="0099524C"/>
    <w:rsid w:val="009A06ED"/>
    <w:rsid w:val="009A2268"/>
    <w:rsid w:val="009A3866"/>
    <w:rsid w:val="009A7497"/>
    <w:rsid w:val="009A7CD7"/>
    <w:rsid w:val="009B22F0"/>
    <w:rsid w:val="009B602E"/>
    <w:rsid w:val="009B64AB"/>
    <w:rsid w:val="009B7D1E"/>
    <w:rsid w:val="009C1CFC"/>
    <w:rsid w:val="009C2DA4"/>
    <w:rsid w:val="009C54FE"/>
    <w:rsid w:val="009C6D2E"/>
    <w:rsid w:val="009C6E3A"/>
    <w:rsid w:val="009D003A"/>
    <w:rsid w:val="009D0D96"/>
    <w:rsid w:val="009D7224"/>
    <w:rsid w:val="009E4F57"/>
    <w:rsid w:val="009E5131"/>
    <w:rsid w:val="009F2982"/>
    <w:rsid w:val="009F49DD"/>
    <w:rsid w:val="009F4A5E"/>
    <w:rsid w:val="009F502A"/>
    <w:rsid w:val="00A00F99"/>
    <w:rsid w:val="00A05916"/>
    <w:rsid w:val="00A05E9D"/>
    <w:rsid w:val="00A12A34"/>
    <w:rsid w:val="00A12D02"/>
    <w:rsid w:val="00A14D0F"/>
    <w:rsid w:val="00A24172"/>
    <w:rsid w:val="00A24831"/>
    <w:rsid w:val="00A253B6"/>
    <w:rsid w:val="00A274D8"/>
    <w:rsid w:val="00A2780E"/>
    <w:rsid w:val="00A30CB5"/>
    <w:rsid w:val="00A33F6A"/>
    <w:rsid w:val="00A40FAE"/>
    <w:rsid w:val="00A44EFA"/>
    <w:rsid w:val="00A44F52"/>
    <w:rsid w:val="00A4523A"/>
    <w:rsid w:val="00A46667"/>
    <w:rsid w:val="00A524D9"/>
    <w:rsid w:val="00A54643"/>
    <w:rsid w:val="00A54747"/>
    <w:rsid w:val="00A62C1A"/>
    <w:rsid w:val="00A6502B"/>
    <w:rsid w:val="00A676DE"/>
    <w:rsid w:val="00A67C05"/>
    <w:rsid w:val="00A67C37"/>
    <w:rsid w:val="00A7456F"/>
    <w:rsid w:val="00A7460E"/>
    <w:rsid w:val="00A74A32"/>
    <w:rsid w:val="00A7514C"/>
    <w:rsid w:val="00A84039"/>
    <w:rsid w:val="00A864F6"/>
    <w:rsid w:val="00A86CE2"/>
    <w:rsid w:val="00A9101B"/>
    <w:rsid w:val="00A927A9"/>
    <w:rsid w:val="00A93EC5"/>
    <w:rsid w:val="00A9543E"/>
    <w:rsid w:val="00A95F78"/>
    <w:rsid w:val="00A97294"/>
    <w:rsid w:val="00AA3085"/>
    <w:rsid w:val="00AA4160"/>
    <w:rsid w:val="00AA548D"/>
    <w:rsid w:val="00AA6E68"/>
    <w:rsid w:val="00AB060B"/>
    <w:rsid w:val="00AB4FA3"/>
    <w:rsid w:val="00AB577F"/>
    <w:rsid w:val="00AB7CEB"/>
    <w:rsid w:val="00AC37A3"/>
    <w:rsid w:val="00AC3C84"/>
    <w:rsid w:val="00AD1F92"/>
    <w:rsid w:val="00AD2919"/>
    <w:rsid w:val="00AD2955"/>
    <w:rsid w:val="00AD2ED7"/>
    <w:rsid w:val="00AD330F"/>
    <w:rsid w:val="00AD38D5"/>
    <w:rsid w:val="00AD6632"/>
    <w:rsid w:val="00AD6B01"/>
    <w:rsid w:val="00AD7F4F"/>
    <w:rsid w:val="00AE0612"/>
    <w:rsid w:val="00AE27FC"/>
    <w:rsid w:val="00AE2D6D"/>
    <w:rsid w:val="00AE512A"/>
    <w:rsid w:val="00AE649D"/>
    <w:rsid w:val="00AE779A"/>
    <w:rsid w:val="00AF256C"/>
    <w:rsid w:val="00AF3979"/>
    <w:rsid w:val="00AF40A0"/>
    <w:rsid w:val="00AF4367"/>
    <w:rsid w:val="00B006BD"/>
    <w:rsid w:val="00B00811"/>
    <w:rsid w:val="00B016C2"/>
    <w:rsid w:val="00B021F7"/>
    <w:rsid w:val="00B07997"/>
    <w:rsid w:val="00B11279"/>
    <w:rsid w:val="00B13EA2"/>
    <w:rsid w:val="00B2545F"/>
    <w:rsid w:val="00B275A4"/>
    <w:rsid w:val="00B31085"/>
    <w:rsid w:val="00B31F3A"/>
    <w:rsid w:val="00B32019"/>
    <w:rsid w:val="00B32AB8"/>
    <w:rsid w:val="00B32CBE"/>
    <w:rsid w:val="00B34E43"/>
    <w:rsid w:val="00B35DA4"/>
    <w:rsid w:val="00B36A18"/>
    <w:rsid w:val="00B4155E"/>
    <w:rsid w:val="00B4384D"/>
    <w:rsid w:val="00B45F31"/>
    <w:rsid w:val="00B532DD"/>
    <w:rsid w:val="00B53ED0"/>
    <w:rsid w:val="00B550A7"/>
    <w:rsid w:val="00B55EB2"/>
    <w:rsid w:val="00B5632A"/>
    <w:rsid w:val="00B63370"/>
    <w:rsid w:val="00B65A1E"/>
    <w:rsid w:val="00B662C4"/>
    <w:rsid w:val="00B66669"/>
    <w:rsid w:val="00B67140"/>
    <w:rsid w:val="00B715E3"/>
    <w:rsid w:val="00B7197B"/>
    <w:rsid w:val="00B72079"/>
    <w:rsid w:val="00B7407F"/>
    <w:rsid w:val="00B749AC"/>
    <w:rsid w:val="00B77405"/>
    <w:rsid w:val="00B8276E"/>
    <w:rsid w:val="00B83B72"/>
    <w:rsid w:val="00B83E2D"/>
    <w:rsid w:val="00B846EC"/>
    <w:rsid w:val="00B853ED"/>
    <w:rsid w:val="00B8628A"/>
    <w:rsid w:val="00B86905"/>
    <w:rsid w:val="00B9199D"/>
    <w:rsid w:val="00B92155"/>
    <w:rsid w:val="00B93998"/>
    <w:rsid w:val="00B95394"/>
    <w:rsid w:val="00B96914"/>
    <w:rsid w:val="00BA3677"/>
    <w:rsid w:val="00BA743F"/>
    <w:rsid w:val="00BA7F9F"/>
    <w:rsid w:val="00BB2779"/>
    <w:rsid w:val="00BB3F6E"/>
    <w:rsid w:val="00BD5865"/>
    <w:rsid w:val="00BD5F33"/>
    <w:rsid w:val="00BE2C0D"/>
    <w:rsid w:val="00BE5263"/>
    <w:rsid w:val="00BE595F"/>
    <w:rsid w:val="00BF165A"/>
    <w:rsid w:val="00BF1F40"/>
    <w:rsid w:val="00C053B0"/>
    <w:rsid w:val="00C0586B"/>
    <w:rsid w:val="00C107EE"/>
    <w:rsid w:val="00C11901"/>
    <w:rsid w:val="00C14AAB"/>
    <w:rsid w:val="00C1522D"/>
    <w:rsid w:val="00C15DF1"/>
    <w:rsid w:val="00C23F14"/>
    <w:rsid w:val="00C24C75"/>
    <w:rsid w:val="00C25F67"/>
    <w:rsid w:val="00C263D2"/>
    <w:rsid w:val="00C3100F"/>
    <w:rsid w:val="00C336AD"/>
    <w:rsid w:val="00C34606"/>
    <w:rsid w:val="00C346E3"/>
    <w:rsid w:val="00C36870"/>
    <w:rsid w:val="00C40021"/>
    <w:rsid w:val="00C461DE"/>
    <w:rsid w:val="00C533FF"/>
    <w:rsid w:val="00C54807"/>
    <w:rsid w:val="00C575F5"/>
    <w:rsid w:val="00C60D2C"/>
    <w:rsid w:val="00C61088"/>
    <w:rsid w:val="00C62E53"/>
    <w:rsid w:val="00C74580"/>
    <w:rsid w:val="00C74D24"/>
    <w:rsid w:val="00C75F21"/>
    <w:rsid w:val="00C80FD5"/>
    <w:rsid w:val="00C84F24"/>
    <w:rsid w:val="00C85696"/>
    <w:rsid w:val="00C93897"/>
    <w:rsid w:val="00C9625F"/>
    <w:rsid w:val="00C97221"/>
    <w:rsid w:val="00C973F7"/>
    <w:rsid w:val="00C974E2"/>
    <w:rsid w:val="00CA031E"/>
    <w:rsid w:val="00CA0A1D"/>
    <w:rsid w:val="00CA3691"/>
    <w:rsid w:val="00CB2397"/>
    <w:rsid w:val="00CB2B8C"/>
    <w:rsid w:val="00CB54AB"/>
    <w:rsid w:val="00CC21DF"/>
    <w:rsid w:val="00CD3A46"/>
    <w:rsid w:val="00CD6696"/>
    <w:rsid w:val="00CE2D31"/>
    <w:rsid w:val="00CE4629"/>
    <w:rsid w:val="00CE51DB"/>
    <w:rsid w:val="00CE5EF4"/>
    <w:rsid w:val="00CE6BF7"/>
    <w:rsid w:val="00CE702B"/>
    <w:rsid w:val="00CE7B1F"/>
    <w:rsid w:val="00CF062E"/>
    <w:rsid w:val="00CF4451"/>
    <w:rsid w:val="00CF47C5"/>
    <w:rsid w:val="00CF5985"/>
    <w:rsid w:val="00CF6896"/>
    <w:rsid w:val="00D01417"/>
    <w:rsid w:val="00D01656"/>
    <w:rsid w:val="00D0518B"/>
    <w:rsid w:val="00D160A1"/>
    <w:rsid w:val="00D215FA"/>
    <w:rsid w:val="00D31FC7"/>
    <w:rsid w:val="00D32BBF"/>
    <w:rsid w:val="00D33570"/>
    <w:rsid w:val="00D41108"/>
    <w:rsid w:val="00D43913"/>
    <w:rsid w:val="00D50E66"/>
    <w:rsid w:val="00D64E5B"/>
    <w:rsid w:val="00D67C30"/>
    <w:rsid w:val="00D7041A"/>
    <w:rsid w:val="00D72354"/>
    <w:rsid w:val="00D74DEE"/>
    <w:rsid w:val="00D77E91"/>
    <w:rsid w:val="00D835C5"/>
    <w:rsid w:val="00D84A16"/>
    <w:rsid w:val="00D87C4A"/>
    <w:rsid w:val="00D907C9"/>
    <w:rsid w:val="00D91825"/>
    <w:rsid w:val="00D97C27"/>
    <w:rsid w:val="00DA0F88"/>
    <w:rsid w:val="00DA4909"/>
    <w:rsid w:val="00DA5275"/>
    <w:rsid w:val="00DA67EE"/>
    <w:rsid w:val="00DA6F66"/>
    <w:rsid w:val="00DB20F3"/>
    <w:rsid w:val="00DB4F4A"/>
    <w:rsid w:val="00DB5C0A"/>
    <w:rsid w:val="00DB667C"/>
    <w:rsid w:val="00DB6A1D"/>
    <w:rsid w:val="00DC2391"/>
    <w:rsid w:val="00DC247C"/>
    <w:rsid w:val="00DD2D0F"/>
    <w:rsid w:val="00DD4396"/>
    <w:rsid w:val="00DD7BDF"/>
    <w:rsid w:val="00DE2E3C"/>
    <w:rsid w:val="00DE573A"/>
    <w:rsid w:val="00DE6FF3"/>
    <w:rsid w:val="00E0030D"/>
    <w:rsid w:val="00E007EA"/>
    <w:rsid w:val="00E0411C"/>
    <w:rsid w:val="00E0562B"/>
    <w:rsid w:val="00E064DB"/>
    <w:rsid w:val="00E06581"/>
    <w:rsid w:val="00E11701"/>
    <w:rsid w:val="00E11B19"/>
    <w:rsid w:val="00E12ABF"/>
    <w:rsid w:val="00E12E0A"/>
    <w:rsid w:val="00E14A4C"/>
    <w:rsid w:val="00E17604"/>
    <w:rsid w:val="00E17859"/>
    <w:rsid w:val="00E20D2F"/>
    <w:rsid w:val="00E20FDB"/>
    <w:rsid w:val="00E22F5E"/>
    <w:rsid w:val="00E2345E"/>
    <w:rsid w:val="00E25CE4"/>
    <w:rsid w:val="00E3041B"/>
    <w:rsid w:val="00E32DB6"/>
    <w:rsid w:val="00E374A5"/>
    <w:rsid w:val="00E411C9"/>
    <w:rsid w:val="00E41549"/>
    <w:rsid w:val="00E45C73"/>
    <w:rsid w:val="00E47E60"/>
    <w:rsid w:val="00E60693"/>
    <w:rsid w:val="00E61590"/>
    <w:rsid w:val="00E658EF"/>
    <w:rsid w:val="00E70F7D"/>
    <w:rsid w:val="00E74589"/>
    <w:rsid w:val="00E74B55"/>
    <w:rsid w:val="00E75022"/>
    <w:rsid w:val="00E77220"/>
    <w:rsid w:val="00E86085"/>
    <w:rsid w:val="00E90F95"/>
    <w:rsid w:val="00E91466"/>
    <w:rsid w:val="00E96BC2"/>
    <w:rsid w:val="00E96FB5"/>
    <w:rsid w:val="00E974F4"/>
    <w:rsid w:val="00EA0F05"/>
    <w:rsid w:val="00EA25D2"/>
    <w:rsid w:val="00EA3440"/>
    <w:rsid w:val="00EA498E"/>
    <w:rsid w:val="00EB0EA0"/>
    <w:rsid w:val="00EB382C"/>
    <w:rsid w:val="00EB4303"/>
    <w:rsid w:val="00EB4ECD"/>
    <w:rsid w:val="00EB6059"/>
    <w:rsid w:val="00EB6E95"/>
    <w:rsid w:val="00EC0F78"/>
    <w:rsid w:val="00EC190D"/>
    <w:rsid w:val="00EC741C"/>
    <w:rsid w:val="00EC74FE"/>
    <w:rsid w:val="00EC78F1"/>
    <w:rsid w:val="00ED0C61"/>
    <w:rsid w:val="00ED296F"/>
    <w:rsid w:val="00ED342B"/>
    <w:rsid w:val="00ED676D"/>
    <w:rsid w:val="00EE0A6C"/>
    <w:rsid w:val="00EE4210"/>
    <w:rsid w:val="00EE7808"/>
    <w:rsid w:val="00EF1967"/>
    <w:rsid w:val="00F005F4"/>
    <w:rsid w:val="00F00CDB"/>
    <w:rsid w:val="00F02008"/>
    <w:rsid w:val="00F0371E"/>
    <w:rsid w:val="00F03BED"/>
    <w:rsid w:val="00F056D6"/>
    <w:rsid w:val="00F07A36"/>
    <w:rsid w:val="00F07C4C"/>
    <w:rsid w:val="00F11638"/>
    <w:rsid w:val="00F16A20"/>
    <w:rsid w:val="00F21DFC"/>
    <w:rsid w:val="00F3097F"/>
    <w:rsid w:val="00F31455"/>
    <w:rsid w:val="00F320F9"/>
    <w:rsid w:val="00F33CAB"/>
    <w:rsid w:val="00F41C53"/>
    <w:rsid w:val="00F43A9E"/>
    <w:rsid w:val="00F45496"/>
    <w:rsid w:val="00F45D4C"/>
    <w:rsid w:val="00F45E53"/>
    <w:rsid w:val="00F47D79"/>
    <w:rsid w:val="00F47DDA"/>
    <w:rsid w:val="00F50AF4"/>
    <w:rsid w:val="00F54470"/>
    <w:rsid w:val="00F55A88"/>
    <w:rsid w:val="00F55F23"/>
    <w:rsid w:val="00F56AD3"/>
    <w:rsid w:val="00F62882"/>
    <w:rsid w:val="00F634EA"/>
    <w:rsid w:val="00F70BB4"/>
    <w:rsid w:val="00F70ECA"/>
    <w:rsid w:val="00F7196A"/>
    <w:rsid w:val="00F7217A"/>
    <w:rsid w:val="00F73311"/>
    <w:rsid w:val="00F760E8"/>
    <w:rsid w:val="00F763D5"/>
    <w:rsid w:val="00F827B6"/>
    <w:rsid w:val="00F862E1"/>
    <w:rsid w:val="00F874C8"/>
    <w:rsid w:val="00F92A9F"/>
    <w:rsid w:val="00F97122"/>
    <w:rsid w:val="00F978D9"/>
    <w:rsid w:val="00FA268A"/>
    <w:rsid w:val="00FA2CAA"/>
    <w:rsid w:val="00FA2F23"/>
    <w:rsid w:val="00FA3B30"/>
    <w:rsid w:val="00FA7C89"/>
    <w:rsid w:val="00FA7F41"/>
    <w:rsid w:val="00FB09A3"/>
    <w:rsid w:val="00FB3F61"/>
    <w:rsid w:val="00FB613E"/>
    <w:rsid w:val="00FC1A89"/>
    <w:rsid w:val="00FC2854"/>
    <w:rsid w:val="00FD5FD2"/>
    <w:rsid w:val="00FF2AE1"/>
    <w:rsid w:val="00FF75E8"/>
    <w:rsid w:val="00FF7AFC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5E374"/>
  <w15:docId w15:val="{C71985FB-004E-4C29-B83F-22589C89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B021F7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1279"/>
    <w:pPr>
      <w:tabs>
        <w:tab w:val="left" w:pos="440"/>
        <w:tab w:val="right" w:leader="dot" w:pos="9062"/>
      </w:tabs>
      <w:spacing w:after="0"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DFF57-07D0-435A-8593-050195438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1573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Janda</dc:creator>
  <cp:keywords/>
  <dc:description/>
  <cp:lastModifiedBy>MAS Naděje - Ing. Kamila Fridrichová</cp:lastModifiedBy>
  <cp:revision>5</cp:revision>
  <cp:lastPrinted>2015-11-18T08:29:00Z</cp:lastPrinted>
  <dcterms:created xsi:type="dcterms:W3CDTF">2018-03-20T13:23:00Z</dcterms:created>
  <dcterms:modified xsi:type="dcterms:W3CDTF">2018-03-20T13:43:00Z</dcterms:modified>
</cp:coreProperties>
</file>