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Toc523225498"/>
      <w:bookmarkStart w:id="1" w:name="_Ref522323480"/>
      <w:bookmarkStart w:id="2" w:name="_Toc519600074"/>
      <w:bookmarkStart w:id="3" w:name="_Toc519591986"/>
      <w:bookmarkStart w:id="4" w:name="_Ref519310164"/>
    </w:p>
    <w:p w14:paraId="122ABD76" w14:textId="77777777" w:rsidR="00747B45" w:rsidRPr="0045542A" w:rsidRDefault="00747B45" w:rsidP="00747B45">
      <w:pPr>
        <w:rPr>
          <w:rFonts w:ascii="Tahoma" w:hAnsi="Tahoma" w:cs="Tahoma"/>
          <w:b/>
          <w:sz w:val="20"/>
          <w:szCs w:val="20"/>
        </w:rPr>
      </w:pPr>
    </w:p>
    <w:p w14:paraId="0CB314B6" w14:textId="14E8F4BB" w:rsidR="00747B45" w:rsidRDefault="00747B45" w:rsidP="00747B45">
      <w:pPr>
        <w:rPr>
          <w:rFonts w:ascii="Tahoma" w:hAnsi="Tahoma" w:cs="Tahoma"/>
          <w:b/>
          <w:sz w:val="20"/>
          <w:szCs w:val="20"/>
        </w:rPr>
      </w:pPr>
    </w:p>
    <w:p w14:paraId="480165CD" w14:textId="78AB4854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5E02BD11" w14:textId="2A1C2D7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1607E99F" w14:textId="489A3AA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5FC7D900" w14:textId="10DCBCC7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7F42E7B8" w14:textId="44C07E59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27BBE397" w14:textId="6E16E7BA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7FC4BC88" w14:textId="3981B840" w:rsid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4086390E" w14:textId="77777777" w:rsidR="0045542A" w:rsidRPr="0045542A" w:rsidRDefault="0045542A" w:rsidP="00747B45">
      <w:pPr>
        <w:rPr>
          <w:rFonts w:ascii="Tahoma" w:hAnsi="Tahoma" w:cs="Tahoma"/>
          <w:b/>
          <w:sz w:val="20"/>
          <w:szCs w:val="20"/>
        </w:rPr>
      </w:pPr>
    </w:p>
    <w:p w14:paraId="0C545DAB" w14:textId="77777777" w:rsidR="00747B45" w:rsidRPr="0045542A" w:rsidRDefault="00747B45" w:rsidP="00747B45">
      <w:pPr>
        <w:spacing w:after="0"/>
        <w:rPr>
          <w:rFonts w:ascii="Tahoma" w:hAnsi="Tahoma" w:cs="Tahoma"/>
          <w:b/>
          <w:sz w:val="20"/>
          <w:szCs w:val="20"/>
        </w:rPr>
      </w:pPr>
    </w:p>
    <w:p w14:paraId="1B9A22AB" w14:textId="77777777" w:rsidR="00747B45" w:rsidRPr="0045542A" w:rsidRDefault="00747B45" w:rsidP="00747B45">
      <w:pPr>
        <w:spacing w:after="0"/>
        <w:rPr>
          <w:rFonts w:ascii="Tahoma" w:hAnsi="Tahoma" w:cs="Tahoma"/>
          <w:b/>
          <w:sz w:val="20"/>
          <w:szCs w:val="20"/>
        </w:rPr>
      </w:pPr>
    </w:p>
    <w:p w14:paraId="7B2B727E" w14:textId="0D27617E" w:rsidR="002344CC" w:rsidRPr="0045542A" w:rsidRDefault="00747B45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45542A">
        <w:rPr>
          <w:rFonts w:ascii="Tahoma" w:hAnsi="Tahoma" w:cs="Tahoma"/>
          <w:caps/>
          <w:sz w:val="40"/>
          <w:szCs w:val="40"/>
        </w:rPr>
        <w:t xml:space="preserve">PŘÍLOHA Č. </w:t>
      </w:r>
      <w:r w:rsidR="002848D4">
        <w:rPr>
          <w:rFonts w:ascii="Tahoma" w:hAnsi="Tahoma" w:cs="Tahoma"/>
          <w:caps/>
          <w:sz w:val="40"/>
          <w:szCs w:val="40"/>
        </w:rPr>
        <w:t>5</w:t>
      </w:r>
    </w:p>
    <w:p w14:paraId="1FD643E5" w14:textId="77777777" w:rsidR="0045542A" w:rsidRDefault="00747B45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20"/>
          <w:szCs w:val="20"/>
        </w:rPr>
      </w:pPr>
      <w:r w:rsidRPr="0045542A">
        <w:rPr>
          <w:rFonts w:ascii="Tahoma" w:hAnsi="Tahoma" w:cs="Tahoma"/>
          <w:b/>
          <w:caps/>
          <w:sz w:val="40"/>
          <w:szCs w:val="40"/>
        </w:rPr>
        <w:t>Osnova studie proveditelnosti</w:t>
      </w:r>
      <w:r w:rsidR="00B021F7" w:rsidRPr="0045542A">
        <w:rPr>
          <w:rFonts w:ascii="Tahoma" w:hAnsi="Tahoma" w:cs="Tahoma"/>
          <w:caps/>
          <w:sz w:val="20"/>
          <w:szCs w:val="20"/>
        </w:rPr>
        <w:t xml:space="preserve"> </w:t>
      </w:r>
    </w:p>
    <w:p w14:paraId="046B6A7D" w14:textId="0A6A01DD" w:rsidR="00B021F7" w:rsidRPr="00F43A9E" w:rsidRDefault="00B021F7" w:rsidP="00642B8D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45542A">
        <w:rPr>
          <w:rFonts w:ascii="Tahoma" w:hAnsi="Tahoma" w:cs="Tahoma"/>
          <w:caps/>
          <w:sz w:val="20"/>
          <w:szCs w:val="20"/>
        </w:rPr>
        <w:t xml:space="preserve"> </w:t>
      </w:r>
      <w:r w:rsidRPr="00F43A9E">
        <w:rPr>
          <w:rFonts w:ascii="Tahoma" w:hAnsi="Tahoma" w:cs="Tahoma"/>
          <w:sz w:val="40"/>
          <w:szCs w:val="40"/>
        </w:rPr>
        <w:t>pro aktivitu</w:t>
      </w:r>
      <w:r w:rsidRPr="00F43A9E">
        <w:rPr>
          <w:rFonts w:ascii="Tahoma" w:hAnsi="Tahoma" w:cs="Tahoma"/>
          <w:caps/>
          <w:sz w:val="40"/>
          <w:szCs w:val="40"/>
        </w:rPr>
        <w:t xml:space="preserve"> </w:t>
      </w:r>
      <w:r w:rsidRPr="00F43A9E">
        <w:rPr>
          <w:rFonts w:ascii="Tahoma" w:hAnsi="Tahoma" w:cs="Tahoma"/>
          <w:b/>
          <w:caps/>
          <w:sz w:val="40"/>
          <w:szCs w:val="40"/>
        </w:rPr>
        <w:t>Bezpečnost dopravy</w:t>
      </w:r>
    </w:p>
    <w:p w14:paraId="27E0F78E" w14:textId="77777777" w:rsidR="00747B45" w:rsidRPr="0045542A" w:rsidRDefault="00747B45" w:rsidP="00642B8D">
      <w:pPr>
        <w:pStyle w:val="Zkladnodstavec"/>
        <w:spacing w:line="240" w:lineRule="auto"/>
        <w:rPr>
          <w:rFonts w:ascii="Tahoma" w:hAnsi="Tahoma" w:cs="Tahoma"/>
          <w:b/>
          <w:caps/>
          <w:sz w:val="20"/>
          <w:szCs w:val="20"/>
        </w:rPr>
      </w:pPr>
    </w:p>
    <w:p w14:paraId="7C85DAA0" w14:textId="77777777" w:rsidR="00747B45" w:rsidRPr="0045542A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6211660" w14:textId="77777777" w:rsidR="00747B45" w:rsidRPr="0045542A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E642A3B" w14:textId="7847A4B3" w:rsidR="00747B45" w:rsidRDefault="00747B45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F866654" w14:textId="121095BC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14D1275" w14:textId="24C9DF15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F7FF487" w14:textId="1AD4DF53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388256D" w14:textId="4910C23B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2F8202F" w14:textId="23F7813E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925FD04" w14:textId="716865F5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D1C4A3C" w14:textId="5158BEBB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499EB17" w14:textId="2FDCC56C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38E8192" w14:textId="4D0DA6DD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FC74A8C" w14:textId="19A8CC1D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BAB2A7B" w14:textId="7089A87E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C11D4B2" w14:textId="77777777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442AA38C" w14:textId="32D11631" w:rsid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A4D1199" w14:textId="77777777" w:rsidR="0045542A" w:rsidRPr="0045542A" w:rsidRDefault="0045542A" w:rsidP="00747B45">
      <w:pPr>
        <w:pStyle w:val="Default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62DC8D1" w14:textId="045184E0" w:rsidR="00E20D2F" w:rsidRDefault="00E20D2F" w:rsidP="00642B8D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="Tahoma" w:eastAsiaTheme="minorHAnsi" w:hAnsi="Tahoma" w:cs="Tahoma"/>
          <w:b w:val="0"/>
          <w:bCs w:val="0"/>
          <w:color w:val="auto"/>
          <w:sz w:val="20"/>
          <w:szCs w:val="20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0319924D" w:rsidR="00B021F7" w:rsidRPr="00642B8D" w:rsidRDefault="00B021F7" w:rsidP="00642B8D">
          <w:pPr>
            <w:pStyle w:val="Nadpisobsahu"/>
            <w:spacing w:before="0" w:line="360" w:lineRule="auto"/>
            <w:rPr>
              <w:rFonts w:ascii="Tahoma" w:hAnsi="Tahoma" w:cs="Tahoma"/>
              <w:caps/>
              <w:color w:val="auto"/>
              <w:sz w:val="20"/>
              <w:szCs w:val="20"/>
              <w:lang w:eastAsia="en-US"/>
            </w:rPr>
          </w:pPr>
          <w:r w:rsidRPr="00642B8D">
            <w:rPr>
              <w:rFonts w:ascii="Tahoma" w:hAnsi="Tahoma" w:cs="Tahoma"/>
              <w:caps/>
              <w:color w:val="auto"/>
              <w:sz w:val="20"/>
              <w:szCs w:val="20"/>
              <w:lang w:eastAsia="en-US"/>
            </w:rPr>
            <w:t>Obsah</w:t>
          </w:r>
        </w:p>
        <w:p w14:paraId="5E200D64" w14:textId="77270D6D" w:rsidR="00D160A1" w:rsidRPr="00073853" w:rsidRDefault="00B021F7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r w:rsidRPr="0045542A">
            <w:fldChar w:fldCharType="begin"/>
          </w:r>
          <w:r w:rsidRPr="0045542A">
            <w:instrText xml:space="preserve"> TOC \o "1-3" \h \z \u </w:instrText>
          </w:r>
          <w:r w:rsidRPr="0045542A">
            <w:fldChar w:fldCharType="separate"/>
          </w:r>
          <w:hyperlink w:anchor="_Toc509305831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Ú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vodní informace…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_Toc509305831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EAE92EB" w14:textId="2AA12E70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2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ákladní informace o žadateli……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_Toc509305832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5A46EFD3" w14:textId="70D5E624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3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Charakteristika projektu a jeho soulad s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 </w:t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programem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_Toc509305833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6E6B632B" w14:textId="365DC87F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4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Podrobný popis projektu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…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_Toc509305834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3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8C84994" w14:textId="4174C0F2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5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5.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 xml:space="preserve">důvodnění potřebnosti realizace projektu 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_Toc509305835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6BB8E68" w14:textId="09C58947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6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6.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Management projektu a řízení lidských zdrojů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_Toc509305836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452E4E1" w14:textId="542AB975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7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Technické a technologické řešení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_Toc509305837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4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B234EF2" w14:textId="663DC9D4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8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8.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životní prostředí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_Toc509305838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1498977F" w14:textId="4EC7FA3A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39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9.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strike/>
                <w:noProof/>
                <w:sz w:val="20"/>
                <w:szCs w:val="20"/>
              </w:rPr>
              <w:t xml:space="preserve">Dlouhodobý majetek </w:t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(Kapitolu žadatel nevyplňuje)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_Toc509305839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CF8A719" w14:textId="0F5A6D91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0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Výstupy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_Toc509305840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2A2F3A42" w14:textId="44612C32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1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Připravenost projektu k realizaci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_Toc509305841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5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0DAB716" w14:textId="7AD9FB21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2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12.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</w:t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působ stanovení cen do rozpočtu projektu……..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_Toc509305842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6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11AEC147" w14:textId="177C5264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3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13.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Finanční analýza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_Toc509305843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6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7839850D" w14:textId="61CB9715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4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14.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Analýza a řízení rizik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_Toc509305844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8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51B22FC5" w14:textId="492E5949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5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15.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Vliv projektu na horizontální principy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_Toc509305845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9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BDF6FB5" w14:textId="3C0D8FFF" w:rsidR="00D160A1" w:rsidRPr="00073853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6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16.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Závěrečné Hodnocení efektivity a udržitelnosti projektu</w:t>
            </w:r>
            <w:r w:rsidR="00D160A1" w:rsidRPr="00073853">
              <w:rPr>
                <w:noProof/>
                <w:webHidden/>
              </w:rPr>
              <w:tab/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_Toc509305846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9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05CD561D" w14:textId="71A15C0E" w:rsidR="00D160A1" w:rsidRDefault="00441B31" w:rsidP="00642B8D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305847" w:history="1">
            <w:r w:rsidR="00D160A1" w:rsidRP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17.</w:t>
            </w:r>
            <w:r w:rsidR="00D160A1" w:rsidRPr="00073853">
              <w:rPr>
                <w:rFonts w:eastAsiaTheme="minorEastAsia"/>
                <w:noProof/>
                <w:lang w:eastAsia="cs-CZ"/>
              </w:rPr>
              <w:tab/>
            </w:r>
            <w:r w:rsidR="00073853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Upozornění……………………………………………………………………………………………………………………</w:t>
            </w:r>
            <w:r w:rsidR="007614E9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……</w:t>
            </w:r>
            <w:r w:rsidR="00D160A1" w:rsidRPr="00073853">
              <w:rPr>
                <w:noProof/>
                <w:webHidden/>
              </w:rPr>
              <w:fldChar w:fldCharType="begin"/>
            </w:r>
            <w:r w:rsidR="00D160A1" w:rsidRPr="00073853">
              <w:rPr>
                <w:noProof/>
                <w:webHidden/>
              </w:rPr>
              <w:instrText xml:space="preserve"> PAGEREF _Toc509305847 \h </w:instrText>
            </w:r>
            <w:r w:rsidR="00D160A1" w:rsidRPr="00073853">
              <w:rPr>
                <w:noProof/>
                <w:webHidden/>
              </w:rPr>
            </w:r>
            <w:r w:rsidR="00D160A1" w:rsidRPr="00073853">
              <w:rPr>
                <w:noProof/>
                <w:webHidden/>
              </w:rPr>
              <w:fldChar w:fldCharType="separate"/>
            </w:r>
            <w:r w:rsidR="00846789">
              <w:rPr>
                <w:noProof/>
                <w:webHidden/>
              </w:rPr>
              <w:t>9</w:t>
            </w:r>
            <w:r w:rsidR="00D160A1" w:rsidRPr="00073853">
              <w:rPr>
                <w:noProof/>
                <w:webHidden/>
              </w:rPr>
              <w:fldChar w:fldCharType="end"/>
            </w:r>
          </w:hyperlink>
        </w:p>
        <w:p w14:paraId="30667EBE" w14:textId="21DAB35F" w:rsidR="00B021F7" w:rsidRDefault="00B021F7" w:rsidP="00642B8D">
          <w:pPr>
            <w:spacing w:after="0" w:line="360" w:lineRule="auto"/>
            <w:rPr>
              <w:rFonts w:ascii="Tahoma" w:hAnsi="Tahoma" w:cs="Tahoma"/>
              <w:sz w:val="20"/>
              <w:szCs w:val="20"/>
            </w:rPr>
          </w:pPr>
          <w:r w:rsidRPr="0045542A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6BB6F99A" w14:textId="12C00312" w:rsidR="0045542A" w:rsidRDefault="0045542A" w:rsidP="00642B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B428A46" w14:textId="62372083" w:rsidR="0045542A" w:rsidRDefault="0045542A" w:rsidP="00642B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E72D09" w14:textId="05D93459" w:rsidR="0045542A" w:rsidRDefault="0045542A">
      <w:pPr>
        <w:rPr>
          <w:rFonts w:ascii="Tahoma" w:hAnsi="Tahoma" w:cs="Tahoma"/>
          <w:sz w:val="20"/>
          <w:szCs w:val="20"/>
        </w:rPr>
      </w:pPr>
    </w:p>
    <w:p w14:paraId="78B9F30D" w14:textId="101386D7" w:rsidR="0045542A" w:rsidRDefault="0045542A">
      <w:pPr>
        <w:rPr>
          <w:rFonts w:ascii="Tahoma" w:hAnsi="Tahoma" w:cs="Tahoma"/>
          <w:sz w:val="20"/>
          <w:szCs w:val="20"/>
        </w:rPr>
      </w:pPr>
    </w:p>
    <w:p w14:paraId="5828A186" w14:textId="365CD901" w:rsidR="0045542A" w:rsidRDefault="0045542A">
      <w:pPr>
        <w:rPr>
          <w:rFonts w:ascii="Tahoma" w:hAnsi="Tahoma" w:cs="Tahoma"/>
          <w:sz w:val="20"/>
          <w:szCs w:val="20"/>
        </w:rPr>
      </w:pPr>
    </w:p>
    <w:p w14:paraId="22FDD175" w14:textId="58A75B8D" w:rsidR="0045542A" w:rsidRDefault="0045542A">
      <w:pPr>
        <w:rPr>
          <w:rFonts w:ascii="Tahoma" w:hAnsi="Tahoma" w:cs="Tahoma"/>
          <w:sz w:val="20"/>
          <w:szCs w:val="20"/>
        </w:rPr>
      </w:pPr>
    </w:p>
    <w:p w14:paraId="27701993" w14:textId="591EC7E2" w:rsidR="0045542A" w:rsidRDefault="0045542A">
      <w:pPr>
        <w:rPr>
          <w:rFonts w:ascii="Tahoma" w:hAnsi="Tahoma" w:cs="Tahoma"/>
          <w:sz w:val="20"/>
          <w:szCs w:val="20"/>
        </w:rPr>
      </w:pPr>
    </w:p>
    <w:p w14:paraId="0CE71B26" w14:textId="5AFE0D12" w:rsidR="0045542A" w:rsidRDefault="0045542A">
      <w:pPr>
        <w:rPr>
          <w:rFonts w:ascii="Tahoma" w:hAnsi="Tahoma" w:cs="Tahoma"/>
          <w:sz w:val="20"/>
          <w:szCs w:val="20"/>
        </w:rPr>
      </w:pPr>
    </w:p>
    <w:p w14:paraId="5F4857A9" w14:textId="0879D00C" w:rsidR="0045542A" w:rsidRDefault="0045542A">
      <w:pPr>
        <w:rPr>
          <w:rFonts w:ascii="Tahoma" w:hAnsi="Tahoma" w:cs="Tahoma"/>
          <w:sz w:val="20"/>
          <w:szCs w:val="20"/>
        </w:rPr>
      </w:pPr>
    </w:p>
    <w:p w14:paraId="5B212037" w14:textId="59EA8C7F" w:rsidR="00E20D2F" w:rsidRDefault="00E20D2F" w:rsidP="00E47E60">
      <w:pPr>
        <w:spacing w:after="0"/>
        <w:rPr>
          <w:rFonts w:ascii="Tahoma" w:hAnsi="Tahoma" w:cs="Tahoma"/>
          <w:sz w:val="20"/>
          <w:szCs w:val="20"/>
        </w:rPr>
      </w:pPr>
    </w:p>
    <w:p w14:paraId="161CC147" w14:textId="4009BF55" w:rsidR="00642B8D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50FDEF87" w14:textId="0BD3FB0F" w:rsidR="00642B8D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5E531569" w14:textId="77777777" w:rsidR="00642B8D" w:rsidRPr="0045542A" w:rsidRDefault="00642B8D" w:rsidP="00E47E60">
      <w:pPr>
        <w:spacing w:after="0"/>
        <w:rPr>
          <w:rFonts w:ascii="Tahoma" w:hAnsi="Tahoma" w:cs="Tahoma"/>
          <w:sz w:val="20"/>
          <w:szCs w:val="20"/>
        </w:rPr>
      </w:pPr>
    </w:p>
    <w:p w14:paraId="33BA21CD" w14:textId="77777777" w:rsidR="00F02008" w:rsidRPr="00642B8D" w:rsidRDefault="00F02008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5" w:name="_Toc509305831"/>
      <w:r w:rsidRPr="00642B8D">
        <w:rPr>
          <w:rFonts w:ascii="Tahoma" w:hAnsi="Tahoma" w:cs="Tahoma"/>
          <w:caps/>
          <w:color w:val="auto"/>
          <w:sz w:val="20"/>
          <w:szCs w:val="20"/>
        </w:rPr>
        <w:lastRenderedPageBreak/>
        <w:t>ÚVODNÍ INFORMACE</w:t>
      </w:r>
      <w:bookmarkEnd w:id="5"/>
      <w:r w:rsidR="005E7F63"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23363A" w:rsidRPr="0045542A" w14:paraId="084685AA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06AF7B76" w14:textId="77777777" w:rsidR="0023363A" w:rsidRPr="0045542A" w:rsidRDefault="0023363A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Obchodní jméno, sídlo, IČ a DIČ zpracovatele</w:t>
            </w:r>
            <w:r w:rsidR="00F97122" w:rsidRPr="0045542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5200402" w14:textId="77777777" w:rsidR="0023363A" w:rsidRPr="0045542A" w:rsidRDefault="0023363A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45542A" w14:paraId="41A71FDC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1482826F" w14:textId="77777777" w:rsidR="009066E9" w:rsidRPr="0045542A" w:rsidRDefault="009066E9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Členové zpracovatelského týmu, jejich role a kontakty</w:t>
            </w:r>
          </w:p>
        </w:tc>
        <w:tc>
          <w:tcPr>
            <w:tcW w:w="5528" w:type="dxa"/>
            <w:vAlign w:val="center"/>
          </w:tcPr>
          <w:p w14:paraId="6DD28E39" w14:textId="77777777" w:rsidR="009066E9" w:rsidRPr="0045542A" w:rsidRDefault="009066E9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6E9" w:rsidRPr="0045542A" w14:paraId="7C4BEF33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37E1E34" w14:textId="77777777" w:rsidR="009066E9" w:rsidRPr="0045542A" w:rsidRDefault="009066E9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Datum vypracování</w:t>
            </w:r>
          </w:p>
        </w:tc>
        <w:tc>
          <w:tcPr>
            <w:tcW w:w="5528" w:type="dxa"/>
            <w:vAlign w:val="center"/>
          </w:tcPr>
          <w:p w14:paraId="58597E37" w14:textId="77777777" w:rsidR="009066E9" w:rsidRPr="0045542A" w:rsidRDefault="009066E9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0ACA23" w14:textId="77777777" w:rsidR="00E47E60" w:rsidRDefault="00E47E60"/>
    <w:p w14:paraId="082474F6" w14:textId="77777777" w:rsidR="008A5F96" w:rsidRPr="00642B8D" w:rsidRDefault="008A5F96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6" w:name="_Toc509305832"/>
      <w:r w:rsidRPr="00642B8D">
        <w:rPr>
          <w:rFonts w:ascii="Tahoma" w:hAnsi="Tahoma" w:cs="Tahoma"/>
          <w:caps/>
          <w:color w:val="auto"/>
          <w:sz w:val="20"/>
          <w:szCs w:val="20"/>
        </w:rPr>
        <w:t>ZÁKLADNÍ INFORMACE</w:t>
      </w:r>
      <w:r w:rsidR="00634381" w:rsidRPr="00642B8D">
        <w:rPr>
          <w:rFonts w:ascii="Tahoma" w:hAnsi="Tahoma" w:cs="Tahoma"/>
          <w:caps/>
          <w:color w:val="auto"/>
          <w:sz w:val="20"/>
          <w:szCs w:val="20"/>
        </w:rPr>
        <w:t xml:space="preserve"> O ŽADATELI</w:t>
      </w:r>
      <w:bookmarkEnd w:id="6"/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446C1" w:rsidRPr="0045542A" w14:paraId="5213E6AE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79A7B78A" w14:textId="77777777" w:rsidR="000446C1" w:rsidRPr="0045542A" w:rsidRDefault="000446C1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 xml:space="preserve">Obchodní jméno, sídlo, IČ a DIČ 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>žadatele</w:t>
            </w:r>
          </w:p>
        </w:tc>
        <w:tc>
          <w:tcPr>
            <w:tcW w:w="5528" w:type="dxa"/>
            <w:vAlign w:val="center"/>
          </w:tcPr>
          <w:p w14:paraId="32390F7C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45542A" w14:paraId="1E370A03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60858ADC" w14:textId="782A6269" w:rsidR="000446C1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D160A1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>statutárního zástupce</w:t>
            </w:r>
          </w:p>
        </w:tc>
        <w:tc>
          <w:tcPr>
            <w:tcW w:w="5528" w:type="dxa"/>
            <w:vAlign w:val="center"/>
          </w:tcPr>
          <w:p w14:paraId="7E2CF81A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45542A" w14:paraId="5B6B914C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087E5A3" w14:textId="768FAEA1" w:rsidR="00B275A4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Jméno, příjmení a kontakt na</w:t>
            </w:r>
            <w:r w:rsidR="00D160A1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>kontaktní osobu pro projekt</w:t>
            </w:r>
          </w:p>
        </w:tc>
        <w:tc>
          <w:tcPr>
            <w:tcW w:w="5528" w:type="dxa"/>
            <w:vAlign w:val="center"/>
          </w:tcPr>
          <w:p w14:paraId="3881822C" w14:textId="77777777" w:rsidR="00B275A4" w:rsidRPr="0045542A" w:rsidRDefault="00B275A4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75A4" w:rsidRPr="0045542A" w14:paraId="30E686F1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48B1FD1B" w14:textId="4A933399" w:rsidR="00B275A4" w:rsidRPr="0045542A" w:rsidRDefault="00B662C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N</w:t>
            </w:r>
            <w:r w:rsidR="0000057B" w:rsidRPr="0045542A">
              <w:rPr>
                <w:rFonts w:ascii="Tahoma" w:hAnsi="Tahoma" w:cs="Tahoma"/>
                <w:sz w:val="20"/>
                <w:szCs w:val="20"/>
              </w:rPr>
              <w:t>árok na odpočet DPH na vstupu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542A">
              <w:rPr>
                <w:rFonts w:ascii="Tahoma" w:hAnsi="Tahoma" w:cs="Tahoma"/>
                <w:sz w:val="20"/>
                <w:szCs w:val="20"/>
              </w:rPr>
              <w:t>ve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45542A">
              <w:rPr>
                <w:rFonts w:ascii="Tahoma" w:hAnsi="Tahoma" w:cs="Tahoma"/>
                <w:sz w:val="20"/>
                <w:szCs w:val="20"/>
              </w:rPr>
              <w:t xml:space="preserve">vztahu ke způsobilým výdajům projektu </w:t>
            </w:r>
            <w:r w:rsidR="00B275A4" w:rsidRPr="0045542A">
              <w:rPr>
                <w:rFonts w:ascii="Tahoma" w:hAnsi="Tahoma" w:cs="Tahoma"/>
                <w:sz w:val="20"/>
                <w:szCs w:val="20"/>
              </w:rPr>
              <w:t>(Ano x Ne)</w:t>
            </w:r>
          </w:p>
        </w:tc>
        <w:tc>
          <w:tcPr>
            <w:tcW w:w="5528" w:type="dxa"/>
            <w:vAlign w:val="center"/>
          </w:tcPr>
          <w:p w14:paraId="6F47CF3F" w14:textId="77777777" w:rsidR="00B275A4" w:rsidRPr="0045542A" w:rsidRDefault="00B275A4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6C1" w:rsidRPr="0045542A" w14:paraId="276C5CF5" w14:textId="77777777" w:rsidTr="008571D5">
        <w:trPr>
          <w:trHeight w:val="601"/>
        </w:trPr>
        <w:tc>
          <w:tcPr>
            <w:tcW w:w="3544" w:type="dxa"/>
            <w:vAlign w:val="center"/>
          </w:tcPr>
          <w:p w14:paraId="16D3AA7D" w14:textId="77777777" w:rsidR="000446C1" w:rsidRPr="0045542A" w:rsidRDefault="00B275A4" w:rsidP="00E47E6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45542A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5528" w:type="dxa"/>
            <w:vAlign w:val="center"/>
          </w:tcPr>
          <w:p w14:paraId="51403634" w14:textId="77777777" w:rsidR="000446C1" w:rsidRPr="0045542A" w:rsidRDefault="000446C1" w:rsidP="00E4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7D11EC" w14:textId="77777777" w:rsidR="00B8628A" w:rsidRDefault="00B8628A" w:rsidP="00E47E60">
      <w:pPr>
        <w:spacing w:after="0" w:line="360" w:lineRule="auto"/>
      </w:pPr>
    </w:p>
    <w:p w14:paraId="0336E458" w14:textId="77777777" w:rsidR="00B8276E" w:rsidRPr="0045542A" w:rsidRDefault="00B8276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sz w:val="20"/>
          <w:szCs w:val="20"/>
        </w:rPr>
      </w:pPr>
      <w:bookmarkStart w:id="7" w:name="_Toc509305833"/>
      <w:r w:rsidRPr="00642B8D">
        <w:rPr>
          <w:rFonts w:ascii="Tahoma" w:hAnsi="Tahoma" w:cs="Tahoma"/>
          <w:caps/>
          <w:color w:val="auto"/>
          <w:sz w:val="20"/>
          <w:szCs w:val="20"/>
        </w:rPr>
        <w:t>Charakteristika projektu a jeho soulad s programem</w:t>
      </w:r>
      <w:bookmarkEnd w:id="7"/>
    </w:p>
    <w:p w14:paraId="6BE2C66E" w14:textId="0A977F3A" w:rsidR="00592E0A" w:rsidRDefault="00141C5B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Místo realizace projektu</w:t>
      </w:r>
      <w:r w:rsidR="00371B66">
        <w:rPr>
          <w:rFonts w:ascii="Tahoma" w:hAnsi="Tahoma" w:cs="Tahoma"/>
          <w:sz w:val="20"/>
          <w:szCs w:val="20"/>
        </w:rPr>
        <w:t xml:space="preserve"> (přesná adresa)</w:t>
      </w:r>
      <w:r w:rsidR="00BB2779" w:rsidRPr="0045542A">
        <w:rPr>
          <w:rFonts w:ascii="Tahoma" w:hAnsi="Tahoma" w:cs="Tahoma"/>
          <w:sz w:val="20"/>
          <w:szCs w:val="20"/>
        </w:rPr>
        <w:t>.</w:t>
      </w:r>
    </w:p>
    <w:p w14:paraId="70F88392" w14:textId="5DE18B82" w:rsidR="00371B66" w:rsidRPr="0045542A" w:rsidRDefault="00371B66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cílů a výsledků projektu, vazba na podporované aktivity specifického cíle 1.2 IROP.</w:t>
      </w:r>
    </w:p>
    <w:p w14:paraId="75E34838" w14:textId="77777777" w:rsidR="00141C5B" w:rsidRPr="0045542A" w:rsidRDefault="00141C5B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Popis cílových </w:t>
      </w:r>
      <w:r w:rsidR="0022095A" w:rsidRPr="0045542A">
        <w:rPr>
          <w:rFonts w:ascii="Tahoma" w:hAnsi="Tahoma" w:cs="Tahoma"/>
          <w:sz w:val="20"/>
          <w:szCs w:val="20"/>
        </w:rPr>
        <w:t>skupin projektu</w:t>
      </w:r>
      <w:r w:rsidR="008C5A6B" w:rsidRPr="0045542A">
        <w:rPr>
          <w:rFonts w:ascii="Tahoma" w:hAnsi="Tahoma" w:cs="Tahoma"/>
          <w:sz w:val="20"/>
          <w:szCs w:val="20"/>
        </w:rPr>
        <w:t>.</w:t>
      </w:r>
      <w:r w:rsidR="009B64AB" w:rsidRPr="0045542A">
        <w:rPr>
          <w:rFonts w:ascii="Tahoma" w:hAnsi="Tahoma" w:cs="Tahoma"/>
          <w:sz w:val="20"/>
          <w:szCs w:val="20"/>
        </w:rPr>
        <w:t xml:space="preserve"> </w:t>
      </w:r>
    </w:p>
    <w:p w14:paraId="2B569098" w14:textId="77777777" w:rsidR="003A4649" w:rsidRPr="0045542A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cílů projektu.</w:t>
      </w:r>
    </w:p>
    <w:p w14:paraId="32F5E1A0" w14:textId="77777777" w:rsidR="003A4649" w:rsidRPr="0045542A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Problémy, které má realizace projektu vyřešit.</w:t>
      </w:r>
    </w:p>
    <w:p w14:paraId="1DDD78C4" w14:textId="3DEED170" w:rsidR="003A4649" w:rsidRDefault="003A4649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souladu projek</w:t>
      </w:r>
      <w:r w:rsidR="00642B8D">
        <w:rPr>
          <w:rFonts w:ascii="Tahoma" w:hAnsi="Tahoma" w:cs="Tahoma"/>
          <w:sz w:val="20"/>
          <w:szCs w:val="20"/>
        </w:rPr>
        <w:t xml:space="preserve">tu s Dopravní politikou ČR </w:t>
      </w:r>
      <w:proofErr w:type="gramStart"/>
      <w:r w:rsidR="00642B8D">
        <w:rPr>
          <w:rFonts w:ascii="Tahoma" w:hAnsi="Tahoma" w:cs="Tahoma"/>
          <w:sz w:val="20"/>
          <w:szCs w:val="20"/>
        </w:rPr>
        <w:t xml:space="preserve">2014 – </w:t>
      </w:r>
      <w:r w:rsidRPr="0045542A">
        <w:rPr>
          <w:rFonts w:ascii="Tahoma" w:hAnsi="Tahoma" w:cs="Tahoma"/>
          <w:sz w:val="20"/>
          <w:szCs w:val="20"/>
        </w:rPr>
        <w:t>2020</w:t>
      </w:r>
      <w:proofErr w:type="gramEnd"/>
      <w:r w:rsidRPr="0045542A">
        <w:rPr>
          <w:rFonts w:ascii="Tahoma" w:hAnsi="Tahoma" w:cs="Tahoma"/>
          <w:sz w:val="20"/>
          <w:szCs w:val="20"/>
        </w:rPr>
        <w:t xml:space="preserve"> se zaměřením na kapitoly 4.2.5, 4.2.6, a 4.6 (uvedení relevantních opatření).</w:t>
      </w:r>
    </w:p>
    <w:p w14:paraId="75482180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6EAF2C" w14:textId="77777777" w:rsidR="00B8276E" w:rsidRPr="00642B8D" w:rsidRDefault="00B8276E" w:rsidP="00E47E60">
      <w:pPr>
        <w:pStyle w:val="Nadpis1"/>
        <w:numPr>
          <w:ilvl w:val="0"/>
          <w:numId w:val="14"/>
        </w:numPr>
        <w:tabs>
          <w:tab w:val="left" w:pos="567"/>
        </w:tabs>
        <w:spacing w:before="0" w:line="360" w:lineRule="auto"/>
        <w:ind w:left="851" w:hanging="851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Start w:id="20" w:name="_Toc50930583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42B8D">
        <w:rPr>
          <w:rFonts w:ascii="Tahoma" w:hAnsi="Tahoma" w:cs="Tahoma"/>
          <w:caps/>
          <w:color w:val="auto"/>
          <w:sz w:val="20"/>
          <w:szCs w:val="20"/>
        </w:rPr>
        <w:t>Podrobný popis projektu</w:t>
      </w:r>
      <w:bookmarkEnd w:id="20"/>
    </w:p>
    <w:p w14:paraId="35431F20" w14:textId="77777777" w:rsidR="00896DB2" w:rsidRPr="0045542A" w:rsidRDefault="00722201" w:rsidP="008B352D">
      <w:pPr>
        <w:pStyle w:val="Odstavecseseznamem"/>
        <w:numPr>
          <w:ilvl w:val="0"/>
          <w:numId w:val="4"/>
        </w:numPr>
        <w:tabs>
          <w:tab w:val="left" w:pos="1418"/>
        </w:tabs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Výchozí stav</w:t>
      </w:r>
      <w:r w:rsidR="00896DB2" w:rsidRPr="0045542A">
        <w:rPr>
          <w:rFonts w:ascii="Tahoma" w:hAnsi="Tahoma" w:cs="Tahoma"/>
          <w:sz w:val="20"/>
          <w:szCs w:val="20"/>
        </w:rPr>
        <w:t>:</w:t>
      </w:r>
    </w:p>
    <w:p w14:paraId="6B0DD6EE" w14:textId="77777777" w:rsidR="00896DB2" w:rsidRPr="0045542A" w:rsidRDefault="00896DB2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stručný </w:t>
      </w:r>
      <w:r w:rsidR="00E61590" w:rsidRPr="0045542A">
        <w:rPr>
          <w:rFonts w:ascii="Tahoma" w:hAnsi="Tahoma" w:cs="Tahoma"/>
          <w:sz w:val="20"/>
          <w:szCs w:val="20"/>
        </w:rPr>
        <w:t xml:space="preserve">popis </w:t>
      </w:r>
      <w:r w:rsidR="005E4C33" w:rsidRPr="0045542A">
        <w:rPr>
          <w:rFonts w:ascii="Tahoma" w:hAnsi="Tahoma" w:cs="Tahoma"/>
          <w:sz w:val="20"/>
          <w:szCs w:val="20"/>
        </w:rPr>
        <w:t>výchozí</w:t>
      </w:r>
      <w:r w:rsidR="005E4C33" w:rsidRPr="0045542A" w:rsidDel="005E4C33">
        <w:rPr>
          <w:rFonts w:ascii="Tahoma" w:hAnsi="Tahoma" w:cs="Tahoma"/>
          <w:sz w:val="20"/>
          <w:szCs w:val="20"/>
        </w:rPr>
        <w:t xml:space="preserve"> </w:t>
      </w:r>
      <w:r w:rsidR="00722201" w:rsidRPr="0045542A">
        <w:rPr>
          <w:rFonts w:ascii="Tahoma" w:hAnsi="Tahoma" w:cs="Tahoma"/>
          <w:sz w:val="20"/>
          <w:szCs w:val="20"/>
        </w:rPr>
        <w:t>situace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CFB4D2B" w14:textId="469C9395" w:rsidR="008E76D3" w:rsidRPr="0045542A" w:rsidRDefault="00896DB2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intenzita automobilové dopravy na </w:t>
      </w:r>
      <w:r w:rsidR="0048401E" w:rsidRPr="0045542A">
        <w:rPr>
          <w:rFonts w:ascii="Tahoma" w:hAnsi="Tahoma" w:cs="Tahoma"/>
          <w:sz w:val="20"/>
          <w:szCs w:val="20"/>
        </w:rPr>
        <w:t xml:space="preserve">silnicích </w:t>
      </w:r>
      <w:r w:rsidRPr="0045542A">
        <w:rPr>
          <w:rFonts w:ascii="Tahoma" w:hAnsi="Tahoma" w:cs="Tahoma"/>
          <w:sz w:val="20"/>
          <w:szCs w:val="20"/>
        </w:rPr>
        <w:t>nebo místní</w:t>
      </w:r>
      <w:r w:rsidR="0048401E" w:rsidRPr="0045542A">
        <w:rPr>
          <w:rFonts w:ascii="Tahoma" w:hAnsi="Tahoma" w:cs="Tahoma"/>
          <w:sz w:val="20"/>
          <w:szCs w:val="20"/>
        </w:rPr>
        <w:t>ch</w:t>
      </w:r>
      <w:r w:rsidRPr="0045542A">
        <w:rPr>
          <w:rFonts w:ascii="Tahoma" w:hAnsi="Tahoma" w:cs="Tahoma"/>
          <w:sz w:val="20"/>
          <w:szCs w:val="20"/>
        </w:rPr>
        <w:t xml:space="preserve"> komunikac</w:t>
      </w:r>
      <w:r w:rsidR="0048401E" w:rsidRPr="0045542A">
        <w:rPr>
          <w:rFonts w:ascii="Tahoma" w:hAnsi="Tahoma" w:cs="Tahoma"/>
          <w:sz w:val="20"/>
          <w:szCs w:val="20"/>
        </w:rPr>
        <w:t>ích</w:t>
      </w:r>
      <w:r w:rsidR="006854DE" w:rsidRPr="0045542A">
        <w:rPr>
          <w:rFonts w:ascii="Tahoma" w:hAnsi="Tahoma" w:cs="Tahoma"/>
          <w:sz w:val="20"/>
          <w:szCs w:val="20"/>
        </w:rPr>
        <w:t>,</w:t>
      </w:r>
      <w:r w:rsidRPr="0045542A">
        <w:rPr>
          <w:rFonts w:ascii="Tahoma" w:hAnsi="Tahoma" w:cs="Tahoma"/>
          <w:sz w:val="20"/>
          <w:szCs w:val="20"/>
        </w:rPr>
        <w:t xml:space="preserve"> </w:t>
      </w:r>
      <w:r w:rsidR="006854DE" w:rsidRPr="0045542A">
        <w:rPr>
          <w:rFonts w:ascii="Tahoma" w:hAnsi="Tahoma" w:cs="Tahoma"/>
          <w:sz w:val="20"/>
          <w:szCs w:val="20"/>
        </w:rPr>
        <w:t xml:space="preserve">dotčených realizací projektu, </w:t>
      </w:r>
      <w:r w:rsidR="009A2268" w:rsidRPr="0045542A">
        <w:rPr>
          <w:rFonts w:ascii="Tahoma" w:hAnsi="Tahoma" w:cs="Tahoma"/>
          <w:sz w:val="20"/>
          <w:szCs w:val="20"/>
        </w:rPr>
        <w:t xml:space="preserve">např. </w:t>
      </w:r>
      <w:r w:rsidRPr="0045542A">
        <w:rPr>
          <w:rFonts w:ascii="Tahoma" w:hAnsi="Tahoma" w:cs="Tahoma"/>
          <w:sz w:val="20"/>
          <w:szCs w:val="20"/>
        </w:rPr>
        <w:t>podle celostátního sčítání dopravy</w:t>
      </w:r>
      <w:r w:rsidR="00226E5E" w:rsidRPr="0045542A">
        <w:rPr>
          <w:rFonts w:ascii="Tahoma" w:hAnsi="Tahoma" w:cs="Tahoma"/>
          <w:sz w:val="20"/>
          <w:szCs w:val="20"/>
        </w:rPr>
        <w:t xml:space="preserve"> </w:t>
      </w:r>
      <w:r w:rsidR="003A4649" w:rsidRPr="0045542A">
        <w:rPr>
          <w:rFonts w:ascii="Tahoma" w:hAnsi="Tahoma" w:cs="Tahoma"/>
          <w:sz w:val="20"/>
          <w:szCs w:val="20"/>
        </w:rPr>
        <w:t>v roce 2010 nebo 2016 nebo</w:t>
      </w:r>
      <w:r w:rsidR="00311EF2">
        <w:rPr>
          <w:rFonts w:ascii="Tahoma" w:hAnsi="Tahoma" w:cs="Tahoma"/>
          <w:sz w:val="20"/>
          <w:szCs w:val="20"/>
        </w:rPr>
        <w:t> </w:t>
      </w:r>
      <w:r w:rsidR="003A4649" w:rsidRPr="0045542A">
        <w:rPr>
          <w:rFonts w:ascii="Tahoma" w:hAnsi="Tahoma" w:cs="Tahoma"/>
          <w:sz w:val="20"/>
          <w:szCs w:val="20"/>
        </w:rPr>
        <w:t>podle</w:t>
      </w:r>
      <w:r w:rsidRPr="0045542A">
        <w:rPr>
          <w:rFonts w:ascii="Tahoma" w:hAnsi="Tahoma" w:cs="Tahoma"/>
          <w:sz w:val="20"/>
          <w:szCs w:val="20"/>
        </w:rPr>
        <w:t xml:space="preserve"> vlastního sčítání v souladu s TP 189</w:t>
      </w:r>
      <w:r w:rsidR="000174EA" w:rsidRPr="0045542A">
        <w:rPr>
          <w:rFonts w:ascii="Tahoma" w:hAnsi="Tahoma" w:cs="Tahoma"/>
          <w:sz w:val="20"/>
          <w:szCs w:val="20"/>
        </w:rPr>
        <w:t>,</w:t>
      </w:r>
      <w:r w:rsidR="00C5266A">
        <w:rPr>
          <w:rFonts w:ascii="Tahoma" w:hAnsi="Tahoma" w:cs="Tahoma"/>
          <w:sz w:val="20"/>
          <w:szCs w:val="20"/>
        </w:rPr>
        <w:t xml:space="preserve"> nebo zjištěná jiným ověřitelným způsobem.</w:t>
      </w:r>
    </w:p>
    <w:p w14:paraId="1FCC22E5" w14:textId="77777777" w:rsidR="00213558" w:rsidRPr="0045542A" w:rsidRDefault="00140C24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</w:t>
      </w:r>
      <w:r w:rsidR="00F33CAB" w:rsidRPr="0045542A">
        <w:rPr>
          <w:rFonts w:ascii="Tahoma" w:hAnsi="Tahoma" w:cs="Tahoma"/>
          <w:sz w:val="20"/>
          <w:szCs w:val="20"/>
        </w:rPr>
        <w:t>opis jednotlivých aktivit projektu</w:t>
      </w:r>
      <w:r w:rsidR="00213558" w:rsidRPr="0045542A">
        <w:rPr>
          <w:rFonts w:ascii="Tahoma" w:hAnsi="Tahoma" w:cs="Tahoma"/>
          <w:sz w:val="20"/>
          <w:szCs w:val="20"/>
        </w:rPr>
        <w:t>:</w:t>
      </w:r>
    </w:p>
    <w:p w14:paraId="75636E79" w14:textId="77777777" w:rsidR="00BB3F6E" w:rsidRPr="0045542A" w:rsidRDefault="00632B4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</w:t>
      </w:r>
      <w:r w:rsidR="00213558" w:rsidRPr="0045542A">
        <w:rPr>
          <w:rFonts w:ascii="Tahoma" w:hAnsi="Tahoma" w:cs="Tahoma"/>
          <w:sz w:val="20"/>
          <w:szCs w:val="20"/>
        </w:rPr>
        <w:t>opis realizac</w:t>
      </w:r>
      <w:r w:rsidR="00BB3F6E" w:rsidRPr="0045542A">
        <w:rPr>
          <w:rFonts w:ascii="Tahoma" w:hAnsi="Tahoma" w:cs="Tahoma"/>
          <w:sz w:val="20"/>
          <w:szCs w:val="20"/>
        </w:rPr>
        <w:t xml:space="preserve">e </w:t>
      </w:r>
      <w:r w:rsidR="005D35EF" w:rsidRPr="0045542A">
        <w:rPr>
          <w:rFonts w:ascii="Tahoma" w:hAnsi="Tahoma" w:cs="Tahoma"/>
          <w:sz w:val="20"/>
          <w:szCs w:val="20"/>
        </w:rPr>
        <w:t xml:space="preserve">hlavních </w:t>
      </w:r>
      <w:r w:rsidR="00096838" w:rsidRPr="0045542A">
        <w:rPr>
          <w:rFonts w:ascii="Tahoma" w:hAnsi="Tahoma" w:cs="Tahoma"/>
          <w:sz w:val="20"/>
          <w:szCs w:val="20"/>
        </w:rPr>
        <w:t>aktivit projektu</w:t>
      </w:r>
      <w:r w:rsidR="005D35EF" w:rsidRPr="0045542A">
        <w:rPr>
          <w:rFonts w:ascii="Tahoma" w:hAnsi="Tahoma" w:cs="Tahoma"/>
          <w:sz w:val="20"/>
          <w:szCs w:val="20"/>
        </w:rPr>
        <w:t xml:space="preserve"> </w:t>
      </w:r>
      <w:r w:rsidR="00140C24" w:rsidRPr="0045542A">
        <w:rPr>
          <w:rFonts w:ascii="Tahoma" w:hAnsi="Tahoma" w:cs="Tahoma"/>
          <w:sz w:val="20"/>
          <w:szCs w:val="20"/>
        </w:rPr>
        <w:t xml:space="preserve">ve smyslu kap. </w:t>
      </w:r>
      <w:r w:rsidR="00B021F7" w:rsidRPr="0045542A">
        <w:rPr>
          <w:rFonts w:ascii="Tahoma" w:hAnsi="Tahoma" w:cs="Tahoma"/>
          <w:sz w:val="20"/>
          <w:szCs w:val="20"/>
        </w:rPr>
        <w:t>3.4</w:t>
      </w:r>
      <w:r w:rsidR="00140C24" w:rsidRPr="0045542A">
        <w:rPr>
          <w:rFonts w:ascii="Tahoma" w:hAnsi="Tahoma" w:cs="Tahoma"/>
          <w:sz w:val="20"/>
          <w:szCs w:val="20"/>
        </w:rPr>
        <w:t>.</w:t>
      </w:r>
      <w:r w:rsidR="000E05ED" w:rsidRPr="0045542A">
        <w:rPr>
          <w:rFonts w:ascii="Tahoma" w:hAnsi="Tahoma" w:cs="Tahoma"/>
          <w:sz w:val="20"/>
          <w:szCs w:val="20"/>
        </w:rPr>
        <w:t>2</w:t>
      </w:r>
      <w:r w:rsidR="00140C24" w:rsidRPr="0045542A">
        <w:rPr>
          <w:rFonts w:ascii="Tahoma" w:hAnsi="Tahoma" w:cs="Tahoma"/>
          <w:sz w:val="20"/>
          <w:szCs w:val="20"/>
        </w:rPr>
        <w:t xml:space="preserve"> Specifických pravidel</w:t>
      </w:r>
      <w:r w:rsidR="00682152" w:rsidRPr="0045542A">
        <w:rPr>
          <w:rFonts w:ascii="Tahoma" w:hAnsi="Tahoma" w:cs="Tahoma"/>
          <w:sz w:val="20"/>
          <w:szCs w:val="20"/>
        </w:rPr>
        <w:t>,</w:t>
      </w:r>
    </w:p>
    <w:p w14:paraId="02921C82" w14:textId="77777777" w:rsidR="005D35EF" w:rsidRPr="0045542A" w:rsidRDefault="005D35EF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realizace vedlejších aktivit projektu</w:t>
      </w:r>
      <w:r w:rsidR="00140C24" w:rsidRPr="0045542A">
        <w:rPr>
          <w:rFonts w:ascii="Tahoma" w:hAnsi="Tahoma" w:cs="Tahoma"/>
          <w:sz w:val="20"/>
          <w:szCs w:val="20"/>
        </w:rPr>
        <w:t xml:space="preserve"> ve smyslu kap. </w:t>
      </w:r>
      <w:r w:rsidR="00B021F7" w:rsidRPr="0045542A">
        <w:rPr>
          <w:rFonts w:ascii="Tahoma" w:hAnsi="Tahoma" w:cs="Tahoma"/>
          <w:sz w:val="20"/>
          <w:szCs w:val="20"/>
        </w:rPr>
        <w:t>3.4</w:t>
      </w:r>
      <w:r w:rsidR="00140C24" w:rsidRPr="0045542A">
        <w:rPr>
          <w:rFonts w:ascii="Tahoma" w:hAnsi="Tahoma" w:cs="Tahoma"/>
          <w:sz w:val="20"/>
          <w:szCs w:val="20"/>
        </w:rPr>
        <w:t>.</w:t>
      </w:r>
      <w:r w:rsidR="000E05ED" w:rsidRPr="0045542A">
        <w:rPr>
          <w:rFonts w:ascii="Tahoma" w:hAnsi="Tahoma" w:cs="Tahoma"/>
          <w:sz w:val="20"/>
          <w:szCs w:val="20"/>
        </w:rPr>
        <w:t>2</w:t>
      </w:r>
      <w:r w:rsidR="00140C24" w:rsidRPr="0045542A">
        <w:rPr>
          <w:rFonts w:ascii="Tahoma" w:hAnsi="Tahoma" w:cs="Tahoma"/>
          <w:sz w:val="20"/>
          <w:szCs w:val="20"/>
        </w:rPr>
        <w:t xml:space="preserve"> Specifických pravidel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3A5C6724" w14:textId="77777777" w:rsidR="00B021F7" w:rsidRPr="0045542A" w:rsidRDefault="00B021F7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 xml:space="preserve">v případě projektu </w:t>
      </w:r>
      <w:r w:rsidR="003A4649" w:rsidRPr="0045542A">
        <w:rPr>
          <w:rFonts w:ascii="Tahoma" w:hAnsi="Tahoma" w:cs="Tahoma"/>
          <w:sz w:val="20"/>
          <w:szCs w:val="20"/>
        </w:rPr>
        <w:t xml:space="preserve">zahrnujícího </w:t>
      </w:r>
      <w:r w:rsidRPr="0045542A">
        <w:rPr>
          <w:rFonts w:ascii="Tahoma" w:hAnsi="Tahoma" w:cs="Tahoma"/>
          <w:sz w:val="20"/>
          <w:szCs w:val="20"/>
        </w:rPr>
        <w:t>rekonstrukc</w:t>
      </w:r>
      <w:r w:rsidR="003A4649" w:rsidRPr="0045542A">
        <w:rPr>
          <w:rFonts w:ascii="Tahoma" w:hAnsi="Tahoma" w:cs="Tahoma"/>
          <w:sz w:val="20"/>
          <w:szCs w:val="20"/>
        </w:rPr>
        <w:t>i</w:t>
      </w:r>
      <w:r w:rsidRPr="0045542A">
        <w:rPr>
          <w:rFonts w:ascii="Tahoma" w:hAnsi="Tahoma" w:cs="Tahoma"/>
          <w:sz w:val="20"/>
          <w:szCs w:val="20"/>
        </w:rPr>
        <w:t>/modernizac</w:t>
      </w:r>
      <w:r w:rsidR="003A4649" w:rsidRPr="0045542A">
        <w:rPr>
          <w:rFonts w:ascii="Tahoma" w:hAnsi="Tahoma" w:cs="Tahoma"/>
          <w:sz w:val="20"/>
          <w:szCs w:val="20"/>
        </w:rPr>
        <w:t>i</w:t>
      </w:r>
      <w:r w:rsidRPr="0045542A">
        <w:rPr>
          <w:rFonts w:ascii="Tahoma" w:hAnsi="Tahoma" w:cs="Tahoma"/>
          <w:sz w:val="20"/>
          <w:szCs w:val="20"/>
        </w:rPr>
        <w:t xml:space="preserve"> komunikace pro pěší popis naplnění znaků rekonstrukce/modernizace ve smyslu kap. 3.4.2 Specifických pravidel</w:t>
      </w:r>
      <w:r w:rsidR="003A4649" w:rsidRPr="0045542A">
        <w:rPr>
          <w:rFonts w:ascii="Tahoma" w:hAnsi="Tahoma" w:cs="Tahoma"/>
          <w:sz w:val="20"/>
          <w:szCs w:val="20"/>
        </w:rPr>
        <w:t>, uvedení odkazu na příslušné části projektové dokumentace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5EDA79A" w14:textId="77777777" w:rsidR="003A4649" w:rsidRPr="0045542A" w:rsidRDefault="003A4649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Pr="0045542A" w:rsidRDefault="003A4649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ukončení realizace projektu a uvedení komunikace pro pěší do provozu.</w:t>
      </w:r>
    </w:p>
    <w:p w14:paraId="7A221B12" w14:textId="77777777" w:rsidR="00F55A88" w:rsidRPr="0045542A" w:rsidRDefault="00F55A88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Popis </w:t>
      </w:r>
      <w:r w:rsidR="00DB6A1D" w:rsidRPr="0045542A">
        <w:rPr>
          <w:rFonts w:ascii="Tahoma" w:hAnsi="Tahoma" w:cs="Tahoma"/>
          <w:sz w:val="20"/>
          <w:szCs w:val="20"/>
        </w:rPr>
        <w:t xml:space="preserve">vazeb </w:t>
      </w:r>
      <w:r w:rsidRPr="0045542A">
        <w:rPr>
          <w:rFonts w:ascii="Tahoma" w:hAnsi="Tahoma" w:cs="Tahoma"/>
          <w:sz w:val="20"/>
          <w:szCs w:val="20"/>
        </w:rPr>
        <w:t>projektu</w:t>
      </w:r>
      <w:r w:rsidR="00DB6A1D" w:rsidRPr="0045542A">
        <w:rPr>
          <w:rFonts w:ascii="Tahoma" w:hAnsi="Tahoma" w:cs="Tahoma"/>
          <w:sz w:val="20"/>
          <w:szCs w:val="20"/>
        </w:rPr>
        <w:t>:</w:t>
      </w:r>
    </w:p>
    <w:p w14:paraId="09756B57" w14:textId="77777777" w:rsidR="00DB6A1D" w:rsidRPr="0045542A" w:rsidRDefault="00DB6A1D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na stávající síť liniové infrastruktury pro cyklisty a chodce,</w:t>
      </w:r>
    </w:p>
    <w:p w14:paraId="78A3AE5C" w14:textId="77777777" w:rsidR="00E14A4C" w:rsidRPr="0045542A" w:rsidRDefault="00E14A4C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na </w:t>
      </w:r>
      <w:r w:rsidR="000960F1" w:rsidRPr="0045542A">
        <w:rPr>
          <w:rFonts w:ascii="Tahoma" w:hAnsi="Tahoma" w:cs="Tahoma"/>
          <w:sz w:val="20"/>
          <w:szCs w:val="20"/>
        </w:rPr>
        <w:t xml:space="preserve">veřejnou hromadnou dopravu včetně </w:t>
      </w:r>
      <w:r w:rsidRPr="0045542A">
        <w:rPr>
          <w:rFonts w:ascii="Tahoma" w:hAnsi="Tahoma" w:cs="Tahoma"/>
          <w:sz w:val="20"/>
          <w:szCs w:val="20"/>
        </w:rPr>
        <w:t>železniční doprav</w:t>
      </w:r>
      <w:r w:rsidR="000960F1" w:rsidRPr="0045542A">
        <w:rPr>
          <w:rFonts w:ascii="Tahoma" w:hAnsi="Tahoma" w:cs="Tahoma"/>
          <w:sz w:val="20"/>
          <w:szCs w:val="20"/>
        </w:rPr>
        <w:t>y, systému integrované dopravy</w:t>
      </w:r>
      <w:r w:rsidR="00FA2F23" w:rsidRPr="0045542A">
        <w:rPr>
          <w:rStyle w:val="Znakapoznpodarou"/>
          <w:rFonts w:ascii="Tahoma" w:hAnsi="Tahoma" w:cs="Tahoma"/>
          <w:sz w:val="20"/>
          <w:szCs w:val="20"/>
        </w:rPr>
        <w:footnoteReference w:id="1"/>
      </w:r>
      <w:r w:rsidR="000960F1" w:rsidRPr="0045542A">
        <w:rPr>
          <w:rFonts w:ascii="Tahoma" w:hAnsi="Tahoma" w:cs="Tahoma"/>
          <w:sz w:val="20"/>
          <w:szCs w:val="20"/>
        </w:rPr>
        <w:t xml:space="preserve"> a jednotliv</w:t>
      </w:r>
      <w:r w:rsidR="00DB6A1D" w:rsidRPr="0045542A">
        <w:rPr>
          <w:rFonts w:ascii="Tahoma" w:hAnsi="Tahoma" w:cs="Tahoma"/>
          <w:sz w:val="20"/>
          <w:szCs w:val="20"/>
        </w:rPr>
        <w:t>ých</w:t>
      </w:r>
      <w:r w:rsidR="000960F1" w:rsidRPr="0045542A">
        <w:rPr>
          <w:rFonts w:ascii="Tahoma" w:hAnsi="Tahoma" w:cs="Tahoma"/>
          <w:sz w:val="20"/>
          <w:szCs w:val="20"/>
        </w:rPr>
        <w:t xml:space="preserve"> zastáv</w:t>
      </w:r>
      <w:r w:rsidR="00DB6A1D" w:rsidRPr="0045542A">
        <w:rPr>
          <w:rFonts w:ascii="Tahoma" w:hAnsi="Tahoma" w:cs="Tahoma"/>
          <w:sz w:val="20"/>
          <w:szCs w:val="20"/>
        </w:rPr>
        <w:t>e</w:t>
      </w:r>
      <w:r w:rsidR="000960F1" w:rsidRPr="0045542A">
        <w:rPr>
          <w:rFonts w:ascii="Tahoma" w:hAnsi="Tahoma" w:cs="Tahoma"/>
          <w:sz w:val="20"/>
          <w:szCs w:val="20"/>
        </w:rPr>
        <w:t xml:space="preserve">k </w:t>
      </w:r>
      <w:r w:rsidR="001E0601" w:rsidRPr="0045542A">
        <w:rPr>
          <w:rFonts w:ascii="Tahoma" w:hAnsi="Tahoma" w:cs="Tahoma"/>
          <w:sz w:val="20"/>
          <w:szCs w:val="20"/>
        </w:rPr>
        <w:t>veřejné dopravy</w:t>
      </w:r>
      <w:r w:rsidR="00782B82" w:rsidRPr="0045542A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00DB6A1D" w:rsidRPr="0045542A">
        <w:rPr>
          <w:rFonts w:ascii="Tahoma" w:hAnsi="Tahoma" w:cs="Tahoma"/>
          <w:sz w:val="20"/>
          <w:szCs w:val="20"/>
        </w:rPr>
        <w:t>.</w:t>
      </w:r>
      <w:r w:rsidRPr="0045542A">
        <w:rPr>
          <w:rFonts w:ascii="Tahoma" w:hAnsi="Tahoma" w:cs="Tahoma"/>
          <w:sz w:val="20"/>
          <w:szCs w:val="20"/>
        </w:rPr>
        <w:t xml:space="preserve"> </w:t>
      </w:r>
    </w:p>
    <w:p w14:paraId="3A6503BF" w14:textId="77777777" w:rsidR="00632B48" w:rsidRPr="0045542A" w:rsidRDefault="0033728D" w:rsidP="008B352D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Časový harmonogram realizace </w:t>
      </w:r>
      <w:r w:rsidR="00BB3F6E" w:rsidRPr="0045542A">
        <w:rPr>
          <w:rFonts w:ascii="Tahoma" w:hAnsi="Tahoma" w:cs="Tahoma"/>
          <w:sz w:val="20"/>
          <w:szCs w:val="20"/>
        </w:rPr>
        <w:t>po</w:t>
      </w:r>
      <w:r w:rsidRPr="0045542A">
        <w:rPr>
          <w:rFonts w:ascii="Tahoma" w:hAnsi="Tahoma" w:cs="Tahoma"/>
          <w:sz w:val="20"/>
          <w:szCs w:val="20"/>
        </w:rPr>
        <w:t>dle etap</w:t>
      </w:r>
      <w:r w:rsidR="00632B48" w:rsidRPr="0045542A">
        <w:rPr>
          <w:rFonts w:ascii="Tahoma" w:hAnsi="Tahoma" w:cs="Tahoma"/>
          <w:sz w:val="20"/>
          <w:szCs w:val="20"/>
        </w:rPr>
        <w:t>:</w:t>
      </w:r>
    </w:p>
    <w:p w14:paraId="504D87D5" w14:textId="77777777" w:rsidR="00632B48" w:rsidRPr="0045542A" w:rsidRDefault="008D56C6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data</w:t>
      </w:r>
      <w:r w:rsidR="005211DB" w:rsidRPr="0045542A">
        <w:rPr>
          <w:rFonts w:ascii="Tahoma" w:hAnsi="Tahoma" w:cs="Tahoma"/>
          <w:sz w:val="20"/>
          <w:szCs w:val="20"/>
        </w:rPr>
        <w:t xml:space="preserve"> počátku a konce </w:t>
      </w:r>
      <w:r w:rsidR="00BB3F6E" w:rsidRPr="0045542A">
        <w:rPr>
          <w:rFonts w:ascii="Tahoma" w:hAnsi="Tahoma" w:cs="Tahoma"/>
          <w:sz w:val="20"/>
          <w:szCs w:val="20"/>
        </w:rPr>
        <w:t>etap, jejich náplň</w:t>
      </w:r>
      <w:r w:rsidR="005211DB" w:rsidRPr="0045542A">
        <w:rPr>
          <w:rFonts w:ascii="Tahoma" w:hAnsi="Tahoma" w:cs="Tahoma"/>
          <w:sz w:val="20"/>
          <w:szCs w:val="20"/>
        </w:rPr>
        <w:t xml:space="preserve"> a </w:t>
      </w:r>
      <w:r w:rsidR="0021750B" w:rsidRPr="0045542A">
        <w:rPr>
          <w:rFonts w:ascii="Tahoma" w:hAnsi="Tahoma" w:cs="Tahoma"/>
          <w:sz w:val="20"/>
          <w:szCs w:val="20"/>
        </w:rPr>
        <w:t>návaznost</w:t>
      </w:r>
      <w:r w:rsidR="00F33CAB" w:rsidRPr="0045542A">
        <w:rPr>
          <w:rFonts w:ascii="Tahoma" w:hAnsi="Tahoma" w:cs="Tahoma"/>
          <w:sz w:val="20"/>
          <w:szCs w:val="20"/>
        </w:rPr>
        <w:t xml:space="preserve">, </w:t>
      </w:r>
    </w:p>
    <w:p w14:paraId="4960E13A" w14:textId="7CE34093" w:rsidR="0033728D" w:rsidRDefault="00F33CAB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termíny zahájení</w:t>
      </w:r>
      <w:r w:rsidR="00BB3F6E" w:rsidRPr="0045542A">
        <w:rPr>
          <w:rFonts w:ascii="Tahoma" w:hAnsi="Tahoma" w:cs="Tahoma"/>
          <w:sz w:val="20"/>
          <w:szCs w:val="20"/>
        </w:rPr>
        <w:t xml:space="preserve"> a </w:t>
      </w:r>
      <w:r w:rsidRPr="0045542A">
        <w:rPr>
          <w:rFonts w:ascii="Tahoma" w:hAnsi="Tahoma" w:cs="Tahoma"/>
          <w:sz w:val="20"/>
          <w:szCs w:val="20"/>
        </w:rPr>
        <w:t xml:space="preserve">ukončení </w:t>
      </w:r>
      <w:r w:rsidR="00BB3F6E" w:rsidRPr="0045542A">
        <w:rPr>
          <w:rFonts w:ascii="Tahoma" w:hAnsi="Tahoma" w:cs="Tahoma"/>
          <w:sz w:val="20"/>
          <w:szCs w:val="20"/>
        </w:rPr>
        <w:t xml:space="preserve">realizace </w:t>
      </w:r>
      <w:r w:rsidRPr="0045542A">
        <w:rPr>
          <w:rFonts w:ascii="Tahoma" w:hAnsi="Tahoma" w:cs="Tahoma"/>
          <w:sz w:val="20"/>
          <w:szCs w:val="20"/>
        </w:rPr>
        <w:t>projektu</w:t>
      </w:r>
      <w:r w:rsidR="00632B48" w:rsidRPr="0045542A">
        <w:rPr>
          <w:rFonts w:ascii="Tahoma" w:hAnsi="Tahoma" w:cs="Tahoma"/>
          <w:sz w:val="20"/>
          <w:szCs w:val="20"/>
        </w:rPr>
        <w:t>.</w:t>
      </w:r>
    </w:p>
    <w:p w14:paraId="3531376C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4AD48A9" w14:textId="77777777" w:rsidR="003A4649" w:rsidRPr="00642B8D" w:rsidRDefault="003A4649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1" w:name="_Toc467834847"/>
      <w:bookmarkStart w:id="22" w:name="_Toc509305835"/>
      <w:r w:rsidRPr="00642B8D">
        <w:rPr>
          <w:rFonts w:ascii="Tahoma" w:hAnsi="Tahoma" w:cs="Tahoma"/>
          <w:caps/>
          <w:color w:val="auto"/>
          <w:sz w:val="20"/>
          <w:szCs w:val="20"/>
        </w:rPr>
        <w:t>ZDŮVODNĚNÍ POTŘEBNOSTI REALIZACE PROJEKTU</w:t>
      </w:r>
      <w:bookmarkEnd w:id="21"/>
      <w:bookmarkEnd w:id="22"/>
    </w:p>
    <w:p w14:paraId="26C94606" w14:textId="77777777" w:rsidR="003A4649" w:rsidRPr="0045542A" w:rsidRDefault="003A46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Zdůvodnění záměru a jeho vazba na specifický cíl 1.2 Zvýšení podílu udržitelných forem dopravy:</w:t>
      </w:r>
    </w:p>
    <w:p w14:paraId="12902ABA" w14:textId="51CA48CD" w:rsidR="003A4649" w:rsidRPr="0045542A" w:rsidRDefault="003A4649" w:rsidP="008B352D">
      <w:pPr>
        <w:pStyle w:val="Odstavecseseznamem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uveďte, jakým způsobem projekt přispívá ke zvýšení bezpečnosti a bezbariérovosti pěší dopravy, zejména v trase/křížení/odklonu z dopravně zatížené komunikace. </w:t>
      </w:r>
    </w:p>
    <w:p w14:paraId="3FC3CD2E" w14:textId="5D045D7F" w:rsidR="003A4649" w:rsidRDefault="003A46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dopadů a přínosů projektu na cílové skupiny.</w:t>
      </w:r>
    </w:p>
    <w:p w14:paraId="0B83B279" w14:textId="77777777" w:rsidR="0045542A" w:rsidRPr="00642B8D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5A32C9C" w14:textId="77777777" w:rsidR="00C23F14" w:rsidRPr="00642B8D" w:rsidRDefault="00C23F14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3" w:name="_Toc509305836"/>
      <w:r w:rsidRPr="00642B8D">
        <w:rPr>
          <w:rFonts w:ascii="Tahoma" w:hAnsi="Tahoma" w:cs="Tahoma"/>
          <w:caps/>
          <w:color w:val="auto"/>
          <w:sz w:val="20"/>
          <w:szCs w:val="20"/>
        </w:rPr>
        <w:t>Management projektu</w:t>
      </w:r>
      <w:r w:rsidR="006E5C82" w:rsidRPr="00642B8D">
        <w:rPr>
          <w:rFonts w:ascii="Tahoma" w:hAnsi="Tahoma" w:cs="Tahoma"/>
          <w:caps/>
          <w:color w:val="auto"/>
          <w:sz w:val="20"/>
          <w:szCs w:val="20"/>
        </w:rPr>
        <w:t xml:space="preserve"> a řízení </w:t>
      </w:r>
      <w:r w:rsidR="00DC247C" w:rsidRPr="00642B8D">
        <w:rPr>
          <w:rFonts w:ascii="Tahoma" w:hAnsi="Tahoma" w:cs="Tahoma"/>
          <w:caps/>
          <w:color w:val="auto"/>
          <w:sz w:val="20"/>
          <w:szCs w:val="20"/>
        </w:rPr>
        <w:t>lidských zdrojů</w:t>
      </w:r>
      <w:bookmarkEnd w:id="23"/>
    </w:p>
    <w:p w14:paraId="6FF340C6" w14:textId="6C400561" w:rsidR="00E32DB6" w:rsidRPr="0045542A" w:rsidRDefault="00E32DB6" w:rsidP="008571D5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Zajištění administrativní kapacity – počet a kvalifikace lidí, kteří budou řídit projekt v realizaci a</w:t>
      </w:r>
      <w:r w:rsidR="00311EF2">
        <w:rPr>
          <w:rFonts w:ascii="Tahoma" w:hAnsi="Tahoma" w:cs="Tahoma"/>
          <w:sz w:val="20"/>
          <w:szCs w:val="20"/>
        </w:rPr>
        <w:t> </w:t>
      </w:r>
      <w:r w:rsidRPr="0045542A">
        <w:rPr>
          <w:rFonts w:ascii="Tahoma" w:hAnsi="Tahoma" w:cs="Tahoma"/>
          <w:sz w:val="20"/>
          <w:szCs w:val="20"/>
        </w:rPr>
        <w:t>udržitelnosti, vyčíslení nákladů na jejich osobní výdaje, dopravu, telefon, počítač, kancelářské potřeby – odhad v řádu desetitisíců.</w:t>
      </w:r>
    </w:p>
    <w:p w14:paraId="6208DF8B" w14:textId="7F4FFF6E" w:rsidR="00B021F7" w:rsidRDefault="00B021F7" w:rsidP="008571D5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Zajištění provozu pro řízení projektu – kancelář (vlastní, pronajatá, vypůjčená, na jak dlouho), počítač, telefon</w:t>
      </w:r>
      <w:r w:rsidR="00E32DB6" w:rsidRPr="0045542A">
        <w:rPr>
          <w:rFonts w:ascii="Tahoma" w:hAnsi="Tahoma" w:cs="Tahoma"/>
          <w:sz w:val="20"/>
          <w:szCs w:val="20"/>
        </w:rPr>
        <w:t xml:space="preserve"> apod</w:t>
      </w:r>
      <w:r w:rsidRPr="0045542A">
        <w:rPr>
          <w:rFonts w:ascii="Tahoma" w:hAnsi="Tahoma" w:cs="Tahoma"/>
          <w:sz w:val="20"/>
          <w:szCs w:val="20"/>
        </w:rPr>
        <w:t xml:space="preserve">. </w:t>
      </w:r>
    </w:p>
    <w:p w14:paraId="3B07204A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974BBD4" w14:textId="77777777" w:rsidR="005E5868" w:rsidRPr="00642B8D" w:rsidRDefault="005E5868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4" w:name="_Toc509305837"/>
      <w:r w:rsidRPr="00642B8D">
        <w:rPr>
          <w:rFonts w:ascii="Tahoma" w:hAnsi="Tahoma" w:cs="Tahoma"/>
          <w:caps/>
          <w:color w:val="auto"/>
          <w:sz w:val="20"/>
          <w:szCs w:val="20"/>
        </w:rPr>
        <w:t>Technické a technologické řešení projektu</w:t>
      </w:r>
      <w:bookmarkEnd w:id="24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5E566FCF" w14:textId="1FABD2EC" w:rsidR="00857695" w:rsidRPr="0045542A" w:rsidRDefault="00DE573A" w:rsidP="008571D5">
      <w:pPr>
        <w:pStyle w:val="Odstavecseseznamem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Podstatné technické a technologické aspekty realizace projektu</w:t>
      </w:r>
      <w:r w:rsidR="009F49DD" w:rsidRPr="0045542A">
        <w:rPr>
          <w:rFonts w:ascii="Tahoma" w:hAnsi="Tahoma" w:cs="Tahoma"/>
          <w:sz w:val="20"/>
          <w:szCs w:val="20"/>
        </w:rPr>
        <w:t xml:space="preserve"> </w:t>
      </w:r>
      <w:r w:rsidR="00857695" w:rsidRPr="0045542A">
        <w:rPr>
          <w:rFonts w:ascii="Tahoma" w:hAnsi="Tahoma" w:cs="Tahoma"/>
          <w:sz w:val="20"/>
          <w:szCs w:val="20"/>
        </w:rPr>
        <w:t xml:space="preserve">se zaměřením na hlavní bezpečnostní prvky řešení projektu včetně přechodů pro chodce </w:t>
      </w:r>
      <w:r w:rsidR="005D06D3" w:rsidRPr="0045542A">
        <w:rPr>
          <w:rFonts w:ascii="Tahoma" w:hAnsi="Tahoma" w:cs="Tahoma"/>
          <w:sz w:val="20"/>
          <w:szCs w:val="20"/>
        </w:rPr>
        <w:t>(počet řešených přechodů pro</w:t>
      </w:r>
      <w:r w:rsidR="008571D5">
        <w:rPr>
          <w:rFonts w:ascii="Tahoma" w:hAnsi="Tahoma" w:cs="Tahoma"/>
          <w:sz w:val="20"/>
          <w:szCs w:val="20"/>
        </w:rPr>
        <w:t> </w:t>
      </w:r>
      <w:r w:rsidR="005D06D3" w:rsidRPr="0045542A">
        <w:rPr>
          <w:rFonts w:ascii="Tahoma" w:hAnsi="Tahoma" w:cs="Tahoma"/>
          <w:sz w:val="20"/>
          <w:szCs w:val="20"/>
        </w:rPr>
        <w:t xml:space="preserve">chodce a míst pro přecházení) </w:t>
      </w:r>
      <w:r w:rsidR="00857695" w:rsidRPr="0045542A">
        <w:rPr>
          <w:rFonts w:ascii="Tahoma" w:hAnsi="Tahoma" w:cs="Tahoma"/>
          <w:sz w:val="20"/>
          <w:szCs w:val="20"/>
        </w:rPr>
        <w:t>a opatření určených osobám s omezenou schopností pohybu a orientace</w:t>
      </w:r>
      <w:r w:rsidR="006854DE" w:rsidRPr="0045542A">
        <w:rPr>
          <w:rFonts w:ascii="Tahoma" w:hAnsi="Tahoma" w:cs="Tahoma"/>
          <w:sz w:val="20"/>
          <w:szCs w:val="20"/>
        </w:rPr>
        <w:t>,</w:t>
      </w:r>
      <w:r w:rsidR="005D06D3" w:rsidRPr="0045542A">
        <w:rPr>
          <w:rFonts w:ascii="Tahoma" w:hAnsi="Tahoma" w:cs="Tahoma"/>
          <w:sz w:val="20"/>
          <w:szCs w:val="20"/>
        </w:rPr>
        <w:t xml:space="preserve"> vyjádření, zda </w:t>
      </w:r>
      <w:r w:rsidR="006854DE" w:rsidRPr="0045542A">
        <w:rPr>
          <w:rFonts w:ascii="Tahoma" w:hAnsi="Tahoma" w:cs="Tahoma"/>
          <w:sz w:val="20"/>
          <w:szCs w:val="20"/>
        </w:rPr>
        <w:t>s</w:t>
      </w:r>
      <w:r w:rsidR="005D06D3" w:rsidRPr="0045542A">
        <w:rPr>
          <w:rFonts w:ascii="Tahoma" w:hAnsi="Tahoma" w:cs="Tahoma"/>
          <w:sz w:val="20"/>
          <w:szCs w:val="20"/>
        </w:rPr>
        <w:t xml:space="preserve">e </w:t>
      </w:r>
      <w:r w:rsidR="006854DE" w:rsidRPr="0045542A">
        <w:rPr>
          <w:rFonts w:ascii="Tahoma" w:hAnsi="Tahoma" w:cs="Tahoma"/>
          <w:sz w:val="20"/>
          <w:szCs w:val="20"/>
        </w:rPr>
        <w:t>bude realizovat</w:t>
      </w:r>
      <w:r w:rsidR="003A4649" w:rsidRPr="0045542A">
        <w:rPr>
          <w:rFonts w:ascii="Tahoma" w:hAnsi="Tahoma" w:cs="Tahoma"/>
          <w:sz w:val="20"/>
          <w:szCs w:val="20"/>
        </w:rPr>
        <w:t xml:space="preserve"> akustická</w:t>
      </w:r>
      <w:r w:rsidR="005D06D3" w:rsidRPr="0045542A">
        <w:rPr>
          <w:rFonts w:ascii="Tahoma" w:hAnsi="Tahoma" w:cs="Tahoma"/>
          <w:sz w:val="20"/>
          <w:szCs w:val="20"/>
        </w:rPr>
        <w:t xml:space="preserve"> signalizac</w:t>
      </w:r>
      <w:r w:rsidR="006854DE" w:rsidRPr="0045542A">
        <w:rPr>
          <w:rFonts w:ascii="Tahoma" w:hAnsi="Tahoma" w:cs="Tahoma"/>
          <w:sz w:val="20"/>
          <w:szCs w:val="20"/>
        </w:rPr>
        <w:t>e</w:t>
      </w:r>
      <w:r w:rsidR="005D06D3" w:rsidRPr="0045542A">
        <w:rPr>
          <w:rFonts w:ascii="Tahoma" w:hAnsi="Tahoma" w:cs="Tahoma"/>
          <w:sz w:val="20"/>
          <w:szCs w:val="20"/>
        </w:rPr>
        <w:t xml:space="preserve"> pro nevidomé</w:t>
      </w:r>
      <w:r w:rsidR="00F20A8D">
        <w:rPr>
          <w:rFonts w:ascii="Tahoma" w:hAnsi="Tahoma" w:cs="Tahoma"/>
          <w:sz w:val="20"/>
          <w:szCs w:val="20"/>
        </w:rPr>
        <w:t>.</w:t>
      </w:r>
    </w:p>
    <w:p w14:paraId="350C3017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Výhody, nevýhody a rizika předpokládaného řešení. </w:t>
      </w:r>
    </w:p>
    <w:p w14:paraId="2F9DBEAB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>Potřebné energetické a materiálové toky.</w:t>
      </w:r>
    </w:p>
    <w:p w14:paraId="51A87791" w14:textId="77777777" w:rsidR="00807EEB" w:rsidRPr="0045542A" w:rsidRDefault="00807EE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Údaje o životnosti stavebních objektů.</w:t>
      </w:r>
    </w:p>
    <w:p w14:paraId="46FFE086" w14:textId="090EEE52" w:rsidR="00807EEB" w:rsidRDefault="00D01656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Základní identifikace</w:t>
      </w:r>
      <w:r w:rsidR="00807EEB" w:rsidRPr="0045542A">
        <w:rPr>
          <w:rFonts w:ascii="Tahoma" w:hAnsi="Tahoma" w:cs="Tahoma"/>
          <w:sz w:val="20"/>
          <w:szCs w:val="20"/>
        </w:rPr>
        <w:t xml:space="preserve"> nemovitostí, dotčených realizací projektu.</w:t>
      </w:r>
    </w:p>
    <w:p w14:paraId="1CD98241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554F44" w14:textId="77777777" w:rsidR="006E5C82" w:rsidRPr="00642B8D" w:rsidRDefault="006E5C82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5" w:name="_Toc509305838"/>
      <w:r w:rsidRPr="00642B8D">
        <w:rPr>
          <w:rFonts w:ascii="Tahoma" w:hAnsi="Tahoma" w:cs="Tahoma"/>
          <w:caps/>
          <w:color w:val="auto"/>
          <w:sz w:val="20"/>
          <w:szCs w:val="20"/>
        </w:rPr>
        <w:t>Vliv projektu na životní prostředí</w:t>
      </w:r>
      <w:bookmarkEnd w:id="25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 </w:t>
      </w:r>
    </w:p>
    <w:p w14:paraId="20CED4B2" w14:textId="77777777" w:rsidR="00B53ED0" w:rsidRPr="0045542A" w:rsidRDefault="00B53ED0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Stručný popis vlivů projektu na životní prostředí a </w:t>
      </w:r>
      <w:r w:rsidR="0056618A" w:rsidRPr="0045542A">
        <w:rPr>
          <w:rFonts w:ascii="Tahoma" w:hAnsi="Tahoma" w:cs="Tahoma"/>
          <w:sz w:val="20"/>
          <w:szCs w:val="20"/>
        </w:rPr>
        <w:t>ve srovnání s výchozím stavem</w:t>
      </w:r>
      <w:r w:rsidR="00A12D02" w:rsidRPr="0045542A">
        <w:rPr>
          <w:rFonts w:ascii="Tahoma" w:hAnsi="Tahoma" w:cs="Tahoma"/>
          <w:sz w:val="20"/>
          <w:szCs w:val="20"/>
        </w:rPr>
        <w:t>.</w:t>
      </w:r>
    </w:p>
    <w:p w14:paraId="39C28735" w14:textId="643E266C" w:rsidR="00B53ED0" w:rsidRPr="0045542A" w:rsidRDefault="00B53ED0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Výsledky procesu EIA</w:t>
      </w:r>
      <w:r w:rsidR="00F7217A" w:rsidRPr="0045542A">
        <w:rPr>
          <w:rFonts w:ascii="Tahoma" w:hAnsi="Tahoma" w:cs="Tahoma"/>
          <w:sz w:val="20"/>
          <w:szCs w:val="20"/>
        </w:rPr>
        <w:t xml:space="preserve"> </w:t>
      </w:r>
      <w:r w:rsidR="006854DE" w:rsidRPr="0045542A">
        <w:rPr>
          <w:rFonts w:ascii="Tahoma" w:hAnsi="Tahoma" w:cs="Tahoma"/>
          <w:sz w:val="20"/>
          <w:szCs w:val="20"/>
        </w:rPr>
        <w:t>a</w:t>
      </w:r>
      <w:r w:rsidR="00F7217A" w:rsidRPr="0045542A">
        <w:rPr>
          <w:rFonts w:ascii="Tahoma" w:hAnsi="Tahoma" w:cs="Tahoma"/>
          <w:sz w:val="20"/>
          <w:szCs w:val="20"/>
        </w:rPr>
        <w:t xml:space="preserve"> </w:t>
      </w:r>
      <w:r w:rsidR="006B26C8" w:rsidRPr="0045542A">
        <w:rPr>
          <w:rFonts w:ascii="Tahoma" w:hAnsi="Tahoma" w:cs="Tahoma"/>
          <w:sz w:val="20"/>
          <w:szCs w:val="20"/>
        </w:rPr>
        <w:t>posouzení</w:t>
      </w:r>
      <w:r w:rsidR="0098139E" w:rsidRPr="0045542A">
        <w:rPr>
          <w:rFonts w:ascii="Tahoma" w:hAnsi="Tahoma" w:cs="Tahoma"/>
          <w:sz w:val="20"/>
          <w:szCs w:val="20"/>
        </w:rPr>
        <w:t xml:space="preserve"> vlivů na území soustavy Natura 2000</w:t>
      </w:r>
      <w:r w:rsidR="00B8628A">
        <w:rPr>
          <w:rFonts w:ascii="Tahoma" w:hAnsi="Tahoma" w:cs="Tahoma"/>
          <w:sz w:val="20"/>
          <w:szCs w:val="20"/>
        </w:rPr>
        <w:t xml:space="preserve"> </w:t>
      </w:r>
      <w:r w:rsidR="000822F0" w:rsidRPr="0045542A">
        <w:rPr>
          <w:rFonts w:ascii="Tahoma" w:hAnsi="Tahoma" w:cs="Tahoma"/>
          <w:sz w:val="20"/>
          <w:szCs w:val="20"/>
        </w:rPr>
        <w:t>(bude-li to charakter projektu vyžadovat)</w:t>
      </w:r>
      <w:r w:rsidR="00A12D02" w:rsidRPr="0045542A">
        <w:rPr>
          <w:rFonts w:ascii="Tahoma" w:hAnsi="Tahoma" w:cs="Tahoma"/>
          <w:sz w:val="20"/>
          <w:szCs w:val="20"/>
        </w:rPr>
        <w:t>.</w:t>
      </w:r>
    </w:p>
    <w:p w14:paraId="76C9CE39" w14:textId="6DDA5325" w:rsidR="00131ED8" w:rsidRDefault="00E41549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Návrh zmírňujících a kompenzačních opatření</w:t>
      </w:r>
      <w:r w:rsidR="00B021F7" w:rsidRPr="0045542A">
        <w:rPr>
          <w:rFonts w:ascii="Tahoma" w:hAnsi="Tahoma" w:cs="Tahoma"/>
          <w:sz w:val="20"/>
          <w:szCs w:val="20"/>
        </w:rPr>
        <w:t xml:space="preserve"> ve fázi realizace (výstavby) a ve fázi provozu komunikace pro pěší</w:t>
      </w:r>
      <w:r w:rsidRPr="0045542A">
        <w:rPr>
          <w:rFonts w:ascii="Tahoma" w:hAnsi="Tahoma" w:cs="Tahoma"/>
          <w:sz w:val="20"/>
          <w:szCs w:val="20"/>
        </w:rPr>
        <w:t>.</w:t>
      </w:r>
    </w:p>
    <w:p w14:paraId="6BB4933F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6F955F8" w14:textId="2FF1319D" w:rsidR="006E5C82" w:rsidRPr="00642B8D" w:rsidRDefault="00226E5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26" w:name="_Toc509305839"/>
      <w:r w:rsidRPr="00642B8D">
        <w:rPr>
          <w:rFonts w:ascii="Tahoma" w:hAnsi="Tahoma" w:cs="Tahoma"/>
          <w:caps/>
          <w:strike/>
          <w:color w:val="auto"/>
          <w:sz w:val="20"/>
          <w:szCs w:val="20"/>
        </w:rPr>
        <w:t xml:space="preserve">Dlouhodobý majetek </w:t>
      </w:r>
      <w:r w:rsidR="003A4649" w:rsidRPr="00642B8D">
        <w:rPr>
          <w:rFonts w:ascii="Tahoma" w:hAnsi="Tahoma" w:cs="Tahoma"/>
          <w:caps/>
          <w:color w:val="auto"/>
          <w:sz w:val="20"/>
          <w:szCs w:val="20"/>
        </w:rPr>
        <w:t>(Kapitolu žadatel nevyplňuje</w:t>
      </w:r>
      <w:r w:rsidR="003A4649" w:rsidRPr="00642B8D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3"/>
      </w:r>
      <w:r w:rsidR="003A4649" w:rsidRPr="00642B8D">
        <w:rPr>
          <w:rFonts w:ascii="Tahoma" w:hAnsi="Tahoma" w:cs="Tahoma"/>
          <w:caps/>
          <w:color w:val="auto"/>
          <w:sz w:val="20"/>
          <w:szCs w:val="20"/>
        </w:rPr>
        <w:t>)</w:t>
      </w:r>
      <w:bookmarkEnd w:id="26"/>
    </w:p>
    <w:p w14:paraId="53091CDD" w14:textId="77777777" w:rsidR="0045542A" w:rsidRPr="0045542A" w:rsidRDefault="0045542A" w:rsidP="00E47E60">
      <w:pPr>
        <w:spacing w:after="0"/>
      </w:pPr>
    </w:p>
    <w:p w14:paraId="1663EF47" w14:textId="77777777" w:rsidR="00932786" w:rsidRPr="00642B8D" w:rsidRDefault="00932786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eastAsiaTheme="minorHAnsi" w:hAnsi="Tahoma" w:cs="Tahoma"/>
          <w:caps/>
          <w:color w:val="auto"/>
          <w:sz w:val="20"/>
          <w:szCs w:val="20"/>
        </w:rPr>
      </w:pPr>
      <w:bookmarkStart w:id="27" w:name="_Toc485823537"/>
      <w:bookmarkStart w:id="28" w:name="_Toc488138209"/>
      <w:bookmarkStart w:id="29" w:name="_Toc485823538"/>
      <w:bookmarkStart w:id="30" w:name="_Toc488138210"/>
      <w:bookmarkStart w:id="31" w:name="_Toc485823539"/>
      <w:bookmarkStart w:id="32" w:name="_Toc488138211"/>
      <w:bookmarkStart w:id="33" w:name="_Toc485823540"/>
      <w:bookmarkStart w:id="34" w:name="_Toc488138212"/>
      <w:bookmarkStart w:id="35" w:name="_Toc485823541"/>
      <w:bookmarkStart w:id="36" w:name="_Toc488138213"/>
      <w:bookmarkStart w:id="37" w:name="_Toc485823542"/>
      <w:bookmarkStart w:id="38" w:name="_Toc488138214"/>
      <w:bookmarkStart w:id="39" w:name="_Toc50930584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642B8D">
        <w:rPr>
          <w:rFonts w:ascii="Tahoma" w:eastAsiaTheme="minorHAnsi" w:hAnsi="Tahoma" w:cs="Tahoma"/>
          <w:caps/>
          <w:color w:val="auto"/>
          <w:sz w:val="20"/>
          <w:szCs w:val="20"/>
        </w:rPr>
        <w:t>Výstupy projektu</w:t>
      </w:r>
      <w:bookmarkEnd w:id="39"/>
    </w:p>
    <w:p w14:paraId="12DF24A7" w14:textId="77777777" w:rsidR="00632B48" w:rsidRPr="0045542A" w:rsidRDefault="0088572A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</w:t>
      </w:r>
      <w:r w:rsidR="00932786" w:rsidRPr="0045542A">
        <w:rPr>
          <w:rFonts w:ascii="Tahoma" w:hAnsi="Tahoma" w:cs="Tahoma"/>
          <w:sz w:val="20"/>
          <w:szCs w:val="20"/>
        </w:rPr>
        <w:t>ýstup</w:t>
      </w:r>
      <w:r w:rsidRPr="0045542A">
        <w:rPr>
          <w:rFonts w:ascii="Tahoma" w:hAnsi="Tahoma" w:cs="Tahoma"/>
          <w:sz w:val="20"/>
          <w:szCs w:val="20"/>
        </w:rPr>
        <w:t>y</w:t>
      </w:r>
      <w:r w:rsidR="00932786" w:rsidRPr="0045542A">
        <w:rPr>
          <w:rFonts w:ascii="Tahoma" w:hAnsi="Tahoma" w:cs="Tahoma"/>
          <w:sz w:val="20"/>
          <w:szCs w:val="20"/>
        </w:rPr>
        <w:t xml:space="preserve"> projektu</w:t>
      </w:r>
      <w:r w:rsidRPr="0045542A">
        <w:rPr>
          <w:rFonts w:ascii="Tahoma" w:hAnsi="Tahoma" w:cs="Tahoma"/>
          <w:sz w:val="20"/>
          <w:szCs w:val="20"/>
        </w:rPr>
        <w:t xml:space="preserve"> a indikátory</w:t>
      </w:r>
      <w:r w:rsidR="00632B48" w:rsidRPr="0045542A">
        <w:rPr>
          <w:rFonts w:ascii="Tahoma" w:hAnsi="Tahoma" w:cs="Tahoma"/>
          <w:sz w:val="20"/>
          <w:szCs w:val="20"/>
        </w:rPr>
        <w:t>:</w:t>
      </w:r>
    </w:p>
    <w:p w14:paraId="158DD471" w14:textId="77777777" w:rsidR="0088572A" w:rsidRPr="0045542A" w:rsidRDefault="00632B4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definovaný</w:t>
      </w:r>
      <w:r w:rsidR="00155A3F" w:rsidRPr="0045542A">
        <w:rPr>
          <w:rFonts w:ascii="Tahoma" w:hAnsi="Tahoma" w:cs="Tahoma"/>
          <w:sz w:val="20"/>
          <w:szCs w:val="20"/>
        </w:rPr>
        <w:t xml:space="preserve"> výstup projektu,</w:t>
      </w:r>
    </w:p>
    <w:p w14:paraId="7D1BA83F" w14:textId="77777777" w:rsidR="00632B48" w:rsidRPr="0045542A" w:rsidRDefault="0088572A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indikátory a jejich </w:t>
      </w:r>
      <w:r w:rsidR="00C84F24" w:rsidRPr="0045542A">
        <w:rPr>
          <w:rFonts w:ascii="Tahoma" w:hAnsi="Tahoma" w:cs="Tahoma"/>
          <w:sz w:val="20"/>
          <w:szCs w:val="20"/>
        </w:rPr>
        <w:t xml:space="preserve">výchozí a </w:t>
      </w:r>
      <w:r w:rsidRPr="0045542A">
        <w:rPr>
          <w:rFonts w:ascii="Tahoma" w:hAnsi="Tahoma" w:cs="Tahoma"/>
          <w:sz w:val="20"/>
          <w:szCs w:val="20"/>
        </w:rPr>
        <w:t>cílové hodnoty,</w:t>
      </w:r>
    </w:p>
    <w:p w14:paraId="291277BE" w14:textId="1FA53968" w:rsidR="00155A3F" w:rsidRDefault="0088572A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způsob </w:t>
      </w:r>
      <w:r w:rsidR="00526EDC" w:rsidRPr="0045542A">
        <w:rPr>
          <w:rFonts w:ascii="Tahoma" w:hAnsi="Tahoma" w:cs="Tahoma"/>
          <w:sz w:val="20"/>
          <w:szCs w:val="20"/>
        </w:rPr>
        <w:t>doložení a termín splnění</w:t>
      </w:r>
      <w:r w:rsidR="00096838" w:rsidRPr="0045542A">
        <w:rPr>
          <w:rFonts w:ascii="Tahoma" w:hAnsi="Tahoma" w:cs="Tahoma"/>
          <w:sz w:val="20"/>
          <w:szCs w:val="20"/>
        </w:rPr>
        <w:t xml:space="preserve"> cílů projektu a indikátorů</w:t>
      </w:r>
      <w:r w:rsidR="00526EDC" w:rsidRPr="0045542A">
        <w:rPr>
          <w:rFonts w:ascii="Tahoma" w:hAnsi="Tahoma" w:cs="Tahoma"/>
          <w:sz w:val="20"/>
          <w:szCs w:val="20"/>
        </w:rPr>
        <w:t>.</w:t>
      </w:r>
    </w:p>
    <w:p w14:paraId="20980C92" w14:textId="77777777" w:rsidR="0045542A" w:rsidRPr="0045542A" w:rsidRDefault="0045542A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887B6E" w14:textId="77777777" w:rsidR="00482EA1" w:rsidRPr="00642B8D" w:rsidRDefault="00482EA1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40" w:name="_Toc509305841"/>
      <w:r w:rsidRPr="00642B8D">
        <w:rPr>
          <w:rFonts w:ascii="Tahoma" w:hAnsi="Tahoma" w:cs="Tahoma"/>
          <w:caps/>
          <w:color w:val="auto"/>
          <w:sz w:val="20"/>
          <w:szCs w:val="20"/>
        </w:rPr>
        <w:t>Připravenost projektu k realizaci</w:t>
      </w:r>
      <w:bookmarkEnd w:id="40"/>
    </w:p>
    <w:p w14:paraId="42F408C5" w14:textId="77777777" w:rsidR="00482EA1" w:rsidRPr="0045542A" w:rsidRDefault="00482EA1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Technická připravenost:</w:t>
      </w:r>
    </w:p>
    <w:p w14:paraId="2701574B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majetkoprávní vztahy,</w:t>
      </w:r>
    </w:p>
    <w:p w14:paraId="797E9708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připravenost </w:t>
      </w:r>
      <w:r w:rsidR="00560B24" w:rsidRPr="0045542A">
        <w:rPr>
          <w:rFonts w:ascii="Tahoma" w:hAnsi="Tahoma" w:cs="Tahoma"/>
          <w:sz w:val="20"/>
          <w:szCs w:val="20"/>
        </w:rPr>
        <w:t>projektové dokumentace</w:t>
      </w:r>
      <w:r w:rsidRPr="0045542A">
        <w:rPr>
          <w:rFonts w:ascii="Tahoma" w:hAnsi="Tahoma" w:cs="Tahoma"/>
          <w:sz w:val="20"/>
          <w:szCs w:val="20"/>
        </w:rPr>
        <w:t>,</w:t>
      </w:r>
    </w:p>
    <w:p w14:paraId="0875165B" w14:textId="77777777" w:rsidR="00482EA1" w:rsidRPr="0045542A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 xml:space="preserve">připravenost dokumentace k zadávacím a výběrovým řízením, </w:t>
      </w:r>
      <w:r w:rsidR="00C74580" w:rsidRPr="0045542A">
        <w:rPr>
          <w:rFonts w:ascii="Tahoma" w:hAnsi="Tahoma" w:cs="Tahoma"/>
          <w:sz w:val="20"/>
          <w:szCs w:val="20"/>
        </w:rPr>
        <w:t>údaje o proběhlých řízeních,</w:t>
      </w:r>
    </w:p>
    <w:p w14:paraId="0EE74BB2" w14:textId="77777777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výsledky procesu EIA, územní rozhodnutí, závazn</w:t>
      </w:r>
      <w:r w:rsidR="00E11B19" w:rsidRPr="0045542A">
        <w:rPr>
          <w:rFonts w:ascii="Tahoma" w:hAnsi="Tahoma" w:cs="Tahoma"/>
          <w:sz w:val="20"/>
          <w:szCs w:val="20"/>
        </w:rPr>
        <w:t>á</w:t>
      </w:r>
      <w:r w:rsidRPr="0045542A">
        <w:rPr>
          <w:rFonts w:ascii="Tahoma" w:hAnsi="Tahoma" w:cs="Tahoma"/>
          <w:sz w:val="20"/>
          <w:szCs w:val="20"/>
        </w:rPr>
        <w:t xml:space="preserve"> stanovis</w:t>
      </w:r>
      <w:r w:rsidR="00E11B19" w:rsidRPr="0045542A">
        <w:rPr>
          <w:rFonts w:ascii="Tahoma" w:hAnsi="Tahoma" w:cs="Tahoma"/>
          <w:sz w:val="20"/>
          <w:szCs w:val="20"/>
        </w:rPr>
        <w:t>ka</w:t>
      </w:r>
      <w:r w:rsidRPr="0045542A">
        <w:rPr>
          <w:rFonts w:ascii="Tahoma" w:hAnsi="Tahoma" w:cs="Tahoma"/>
          <w:sz w:val="20"/>
          <w:szCs w:val="20"/>
        </w:rPr>
        <w:t xml:space="preserve"> dotčených orgánů státní správy,</w:t>
      </w:r>
    </w:p>
    <w:p w14:paraId="5A4FACB3" w14:textId="77777777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stavebního řízení:</w:t>
      </w:r>
    </w:p>
    <w:p w14:paraId="3DA14258" w14:textId="77777777" w:rsidR="00C84F24" w:rsidRPr="0045542A" w:rsidRDefault="00C84F24" w:rsidP="00E47E60">
      <w:pPr>
        <w:pStyle w:val="Odstavecseseznamem"/>
        <w:numPr>
          <w:ilvl w:val="2"/>
          <w:numId w:val="4"/>
        </w:numPr>
        <w:spacing w:after="0" w:line="360" w:lineRule="auto"/>
        <w:ind w:left="1843" w:hanging="31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procesu stavebního řízení v rámci projektu, termíny žádostí, rozhodnutí, nabytí právní moci, případně očekávané termíny rozhodnutí a nabytí právní moci,</w:t>
      </w:r>
    </w:p>
    <w:p w14:paraId="6E7AF259" w14:textId="41CEAF5F" w:rsidR="00C84F24" w:rsidRPr="0045542A" w:rsidRDefault="00C84F24" w:rsidP="00E47E60">
      <w:pPr>
        <w:pStyle w:val="Odstavecseseznamem"/>
        <w:numPr>
          <w:ilvl w:val="2"/>
          <w:numId w:val="4"/>
        </w:numPr>
        <w:spacing w:after="0" w:line="360" w:lineRule="auto"/>
        <w:ind w:left="1843" w:hanging="31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popis jiného řízení podle zákona č. 183/2006 Sb., o územním plánování a</w:t>
      </w:r>
      <w:r w:rsidR="006804F5">
        <w:rPr>
          <w:rFonts w:ascii="Tahoma" w:hAnsi="Tahoma" w:cs="Tahoma"/>
          <w:sz w:val="20"/>
          <w:szCs w:val="20"/>
        </w:rPr>
        <w:t> </w:t>
      </w:r>
      <w:r w:rsidRPr="0045542A">
        <w:rPr>
          <w:rFonts w:ascii="Tahoma" w:hAnsi="Tahoma" w:cs="Tahoma"/>
          <w:sz w:val="20"/>
          <w:szCs w:val="20"/>
        </w:rPr>
        <w:t>stavebním řádu, ve znění pozdějších předpisů, pokud je pro projekt vyžadováno.</w:t>
      </w:r>
    </w:p>
    <w:p w14:paraId="7DB02C00" w14:textId="77777777" w:rsidR="00482EA1" w:rsidRPr="0045542A" w:rsidRDefault="00403F5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předpokládaný termín u</w:t>
      </w:r>
      <w:r w:rsidR="001D00D6" w:rsidRPr="0045542A">
        <w:rPr>
          <w:rFonts w:ascii="Tahoma" w:hAnsi="Tahoma" w:cs="Tahoma"/>
          <w:sz w:val="20"/>
          <w:szCs w:val="20"/>
        </w:rPr>
        <w:t>konče</w:t>
      </w:r>
      <w:r w:rsidRPr="0045542A">
        <w:rPr>
          <w:rFonts w:ascii="Tahoma" w:hAnsi="Tahoma" w:cs="Tahoma"/>
          <w:sz w:val="20"/>
          <w:szCs w:val="20"/>
        </w:rPr>
        <w:t xml:space="preserve">ní technické přípravy v případě </w:t>
      </w:r>
      <w:r w:rsidR="001D00D6" w:rsidRPr="0045542A">
        <w:rPr>
          <w:rFonts w:ascii="Tahoma" w:hAnsi="Tahoma" w:cs="Tahoma"/>
          <w:sz w:val="20"/>
          <w:szCs w:val="20"/>
        </w:rPr>
        <w:t>rozpracovanosti</w:t>
      </w:r>
      <w:r w:rsidR="00E0562B" w:rsidRPr="0045542A">
        <w:rPr>
          <w:rFonts w:ascii="Tahoma" w:hAnsi="Tahoma" w:cs="Tahoma"/>
          <w:sz w:val="20"/>
          <w:szCs w:val="20"/>
        </w:rPr>
        <w:t>.</w:t>
      </w:r>
    </w:p>
    <w:p w14:paraId="6A94FCF3" w14:textId="77777777" w:rsidR="00482EA1" w:rsidRPr="0045542A" w:rsidRDefault="0099454C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Finanční připravenost</w:t>
      </w:r>
      <w:r w:rsidR="00482EA1" w:rsidRPr="0045542A">
        <w:rPr>
          <w:rFonts w:ascii="Tahoma" w:hAnsi="Tahoma" w:cs="Tahoma"/>
          <w:sz w:val="20"/>
          <w:szCs w:val="20"/>
        </w:rPr>
        <w:t>:</w:t>
      </w:r>
    </w:p>
    <w:p w14:paraId="70B8E757" w14:textId="2AB13936" w:rsidR="00482EA1" w:rsidRDefault="00482EA1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způsob financování realizace projektu,</w:t>
      </w:r>
      <w:r w:rsidR="009C1CFC" w:rsidRPr="0045542A">
        <w:rPr>
          <w:rFonts w:ascii="Tahoma" w:hAnsi="Tahoma" w:cs="Tahoma"/>
          <w:sz w:val="20"/>
          <w:szCs w:val="20"/>
        </w:rPr>
        <w:t xml:space="preserve"> popis zajištění předfinancování</w:t>
      </w:r>
      <w:r w:rsidR="000E05ED" w:rsidRPr="0045542A">
        <w:rPr>
          <w:rFonts w:ascii="Tahoma" w:hAnsi="Tahoma" w:cs="Tahoma"/>
          <w:sz w:val="20"/>
          <w:szCs w:val="20"/>
        </w:rPr>
        <w:br/>
      </w:r>
      <w:r w:rsidR="009C1CFC" w:rsidRPr="0045542A">
        <w:rPr>
          <w:rFonts w:ascii="Tahoma" w:hAnsi="Tahoma" w:cs="Tahoma"/>
          <w:sz w:val="20"/>
          <w:szCs w:val="20"/>
        </w:rPr>
        <w:t>a spolufinancování projektu</w:t>
      </w:r>
      <w:r w:rsidRPr="0045542A">
        <w:rPr>
          <w:rFonts w:ascii="Tahoma" w:hAnsi="Tahoma" w:cs="Tahoma"/>
          <w:sz w:val="20"/>
          <w:szCs w:val="20"/>
        </w:rPr>
        <w:t>.</w:t>
      </w:r>
    </w:p>
    <w:p w14:paraId="008FF87C" w14:textId="77777777" w:rsidR="00B749AC" w:rsidRPr="00642B8D" w:rsidRDefault="00B749AC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bookmarkStart w:id="41" w:name="_Toc509305842"/>
      <w:r w:rsidRPr="00642B8D">
        <w:rPr>
          <w:rFonts w:ascii="Tahoma" w:hAnsi="Tahoma" w:cs="Tahoma"/>
          <w:color w:val="auto"/>
          <w:sz w:val="20"/>
          <w:szCs w:val="20"/>
        </w:rPr>
        <w:lastRenderedPageBreak/>
        <w:t>ZPŮSOB STANOVENÍ CEN DO ROZPOČTU PROJEKTU</w:t>
      </w:r>
      <w:bookmarkEnd w:id="41"/>
    </w:p>
    <w:p w14:paraId="5B83DB0B" w14:textId="05382E19" w:rsidR="009E5131" w:rsidRDefault="009E5131" w:rsidP="008B352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Žadatel kapitolu nevyplňuje.</w:t>
      </w:r>
    </w:p>
    <w:p w14:paraId="574D2FC0" w14:textId="77777777" w:rsidR="0045542A" w:rsidRPr="0045542A" w:rsidRDefault="0045542A" w:rsidP="00E47E6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C772114" w14:textId="46868A06" w:rsidR="00B32019" w:rsidRPr="00642B8D" w:rsidRDefault="00D4796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42" w:name="_Toc485823546"/>
      <w:bookmarkStart w:id="43" w:name="_Toc488138218"/>
      <w:bookmarkStart w:id="44" w:name="_Toc485823547"/>
      <w:bookmarkStart w:id="45" w:name="_Toc488138219"/>
      <w:bookmarkStart w:id="46" w:name="_Toc485823548"/>
      <w:bookmarkStart w:id="47" w:name="_Toc488138220"/>
      <w:bookmarkStart w:id="48" w:name="_Toc485823549"/>
      <w:bookmarkStart w:id="49" w:name="_Toc488138221"/>
      <w:bookmarkStart w:id="50" w:name="_Toc485823550"/>
      <w:bookmarkStart w:id="51" w:name="_Toc488138222"/>
      <w:bookmarkStart w:id="52" w:name="_Toc485823551"/>
      <w:bookmarkStart w:id="53" w:name="_Toc488138223"/>
      <w:bookmarkStart w:id="54" w:name="_Toc485823552"/>
      <w:bookmarkStart w:id="55" w:name="_Toc488138224"/>
      <w:bookmarkStart w:id="56" w:name="_Toc485823553"/>
      <w:bookmarkStart w:id="57" w:name="_Toc488138225"/>
      <w:bookmarkStart w:id="58" w:name="_Toc485823554"/>
      <w:bookmarkStart w:id="59" w:name="_Toc488138226"/>
      <w:bookmarkStart w:id="60" w:name="_Toc485823555"/>
      <w:bookmarkStart w:id="61" w:name="_Toc488138227"/>
      <w:bookmarkStart w:id="62" w:name="_Toc485823556"/>
      <w:bookmarkStart w:id="63" w:name="_Toc488138228"/>
      <w:bookmarkStart w:id="64" w:name="_Toc485823557"/>
      <w:bookmarkStart w:id="65" w:name="_Toc488138229"/>
      <w:bookmarkStart w:id="66" w:name="_Toc485823558"/>
      <w:bookmarkStart w:id="67" w:name="_Toc488138230"/>
      <w:bookmarkStart w:id="68" w:name="_Toc485823559"/>
      <w:bookmarkStart w:id="69" w:name="_Toc488138231"/>
      <w:bookmarkStart w:id="70" w:name="_Toc485823560"/>
      <w:bookmarkStart w:id="71" w:name="_Toc488138232"/>
      <w:bookmarkStart w:id="72" w:name="_Toc485823561"/>
      <w:bookmarkStart w:id="73" w:name="_Toc488138233"/>
      <w:bookmarkStart w:id="74" w:name="_Toc485823562"/>
      <w:bookmarkStart w:id="75" w:name="_Toc488138234"/>
      <w:bookmarkStart w:id="76" w:name="_Toc485823563"/>
      <w:bookmarkStart w:id="77" w:name="_Toc488138235"/>
      <w:bookmarkStart w:id="78" w:name="_Toc485823564"/>
      <w:bookmarkStart w:id="79" w:name="_Toc488138236"/>
      <w:bookmarkStart w:id="80" w:name="_Toc485823565"/>
      <w:bookmarkStart w:id="81" w:name="_Toc488138237"/>
      <w:bookmarkStart w:id="82" w:name="_Toc485823566"/>
      <w:bookmarkStart w:id="83" w:name="_Toc488138238"/>
      <w:bookmarkStart w:id="84" w:name="_Toc485823567"/>
      <w:bookmarkStart w:id="85" w:name="_Toc488138239"/>
      <w:bookmarkStart w:id="86" w:name="_Toc485823568"/>
      <w:bookmarkStart w:id="87" w:name="_Toc488138240"/>
      <w:bookmarkStart w:id="88" w:name="_Toc485823569"/>
      <w:bookmarkStart w:id="89" w:name="_Toc488138241"/>
      <w:bookmarkStart w:id="90" w:name="_Toc485823570"/>
      <w:bookmarkStart w:id="91" w:name="_Toc488138242"/>
      <w:bookmarkStart w:id="92" w:name="_Toc485823571"/>
      <w:bookmarkStart w:id="93" w:name="_Toc488138243"/>
      <w:bookmarkStart w:id="94" w:name="_Toc485823575"/>
      <w:bookmarkStart w:id="95" w:name="_Toc488138247"/>
      <w:bookmarkStart w:id="96" w:name="_Toc485823576"/>
      <w:bookmarkStart w:id="97" w:name="_Toc488138248"/>
      <w:bookmarkStart w:id="98" w:name="_Toc485823577"/>
      <w:bookmarkStart w:id="99" w:name="_Toc488138249"/>
      <w:bookmarkStart w:id="100" w:name="_Toc485823578"/>
      <w:bookmarkStart w:id="101" w:name="_Toc488138250"/>
      <w:bookmarkStart w:id="102" w:name="_Toc485823579"/>
      <w:bookmarkStart w:id="103" w:name="_Toc488138251"/>
      <w:bookmarkStart w:id="104" w:name="_Toc485823580"/>
      <w:bookmarkStart w:id="105" w:name="_Toc488138252"/>
      <w:bookmarkStart w:id="106" w:name="_Toc485823581"/>
      <w:bookmarkStart w:id="107" w:name="_Toc488138253"/>
      <w:bookmarkStart w:id="108" w:name="_Toc485823582"/>
      <w:bookmarkStart w:id="109" w:name="_Toc488138254"/>
      <w:bookmarkStart w:id="110" w:name="_Toc485823583"/>
      <w:bookmarkStart w:id="111" w:name="_Toc488138255"/>
      <w:bookmarkStart w:id="112" w:name="_Toc485823584"/>
      <w:bookmarkStart w:id="113" w:name="_Toc488138256"/>
      <w:bookmarkStart w:id="114" w:name="_Toc485823585"/>
      <w:bookmarkStart w:id="115" w:name="_Toc488138257"/>
      <w:bookmarkStart w:id="116" w:name="_Toc485823586"/>
      <w:bookmarkStart w:id="117" w:name="_Toc488138258"/>
      <w:bookmarkStart w:id="118" w:name="_Toc485823587"/>
      <w:bookmarkStart w:id="119" w:name="_Toc488138259"/>
      <w:bookmarkStart w:id="120" w:name="_Toc485823588"/>
      <w:bookmarkStart w:id="121" w:name="_Toc488138260"/>
      <w:bookmarkStart w:id="122" w:name="_Toc485823589"/>
      <w:bookmarkStart w:id="123" w:name="_Toc488138261"/>
      <w:bookmarkStart w:id="124" w:name="_Toc485823590"/>
      <w:bookmarkStart w:id="125" w:name="_Toc488138262"/>
      <w:bookmarkStart w:id="126" w:name="_Toc485823591"/>
      <w:bookmarkStart w:id="127" w:name="_Toc488138263"/>
      <w:bookmarkStart w:id="128" w:name="_Toc485823592"/>
      <w:bookmarkStart w:id="129" w:name="_Toc488138264"/>
      <w:bookmarkStart w:id="130" w:name="_Toc485823593"/>
      <w:bookmarkStart w:id="131" w:name="_Toc488138265"/>
      <w:bookmarkStart w:id="132" w:name="_Toc485823594"/>
      <w:bookmarkStart w:id="133" w:name="_Toc488138266"/>
      <w:bookmarkStart w:id="134" w:name="_MON_1528620226"/>
      <w:bookmarkStart w:id="135" w:name="_Toc485823595"/>
      <w:bookmarkStart w:id="136" w:name="_Toc488138267"/>
      <w:bookmarkStart w:id="137" w:name="_Toc50930584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>
        <w:rPr>
          <w:rFonts w:ascii="Tahoma" w:hAnsi="Tahoma" w:cs="Tahoma"/>
          <w:caps/>
          <w:color w:val="auto"/>
          <w:sz w:val="20"/>
          <w:szCs w:val="20"/>
        </w:rPr>
        <w:t>REKAPITULACE ROZPOČTU PROJEKTU</w:t>
      </w:r>
      <w:r w:rsidR="000E4312" w:rsidRPr="00642B8D">
        <w:rPr>
          <w:rStyle w:val="Znakapoznpodarou"/>
          <w:rFonts w:ascii="Tahoma" w:hAnsi="Tahoma" w:cs="Tahoma"/>
          <w:caps/>
          <w:color w:val="auto"/>
          <w:sz w:val="20"/>
          <w:szCs w:val="20"/>
        </w:rPr>
        <w:footnoteReference w:id="4"/>
      </w:r>
      <w:bookmarkEnd w:id="137"/>
    </w:p>
    <w:p w14:paraId="10E854E3" w14:textId="62137707" w:rsidR="00BD008B" w:rsidRPr="00695D8A" w:rsidRDefault="00BD008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bookmarkStart w:id="138" w:name="_GoBack"/>
      <w:bookmarkEnd w:id="138"/>
      <w:r w:rsidRPr="00695D8A">
        <w:rPr>
          <w:rFonts w:ascii="Tahoma" w:hAnsi="Tahoma" w:cs="Tahoma"/>
          <w:sz w:val="20"/>
          <w:szCs w:val="20"/>
        </w:rPr>
        <w:t>Finanční analýza zahrnuje pouze údaje vztahující se přímo k projektu, případně zachycuje změny vyvolané projektem.</w:t>
      </w:r>
    </w:p>
    <w:p w14:paraId="1FCA201C" w14:textId="33A8B149" w:rsidR="00BD008B" w:rsidRPr="00695D8A" w:rsidRDefault="00BD008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Finanční analýza je sestavená do konce doby udržitelnosti s plánem údržby a reinvestic.</w:t>
      </w:r>
    </w:p>
    <w:p w14:paraId="69A60E4A" w14:textId="2B7D5B13" w:rsidR="00BD008B" w:rsidRPr="00695D8A" w:rsidRDefault="00BD008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Plán cash-</w:t>
      </w:r>
      <w:proofErr w:type="spellStart"/>
      <w:r w:rsidRPr="00695D8A">
        <w:rPr>
          <w:rFonts w:ascii="Tahoma" w:hAnsi="Tahoma" w:cs="Tahoma"/>
          <w:sz w:val="20"/>
          <w:szCs w:val="20"/>
        </w:rPr>
        <w:t>flow</w:t>
      </w:r>
      <w:proofErr w:type="spellEnd"/>
      <w:r w:rsidRPr="00695D8A">
        <w:rPr>
          <w:rFonts w:ascii="Tahoma" w:hAnsi="Tahoma" w:cs="Tahoma"/>
          <w:sz w:val="20"/>
          <w:szCs w:val="20"/>
        </w:rPr>
        <w:t xml:space="preserve"> v realizační fázi projektu v členění po letech:</w:t>
      </w:r>
    </w:p>
    <w:p w14:paraId="031BB349" w14:textId="3CF8BD72" w:rsidR="00BD008B" w:rsidRPr="00695D8A" w:rsidRDefault="00BD008B" w:rsidP="00BD008B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celkové výdaje projektu.</w:t>
      </w:r>
    </w:p>
    <w:p w14:paraId="68246CCE" w14:textId="04771867" w:rsidR="00BD008B" w:rsidRPr="00695D8A" w:rsidRDefault="00BD008B" w:rsidP="00BD008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Uveďte v tabulce plán cash-</w:t>
      </w:r>
      <w:proofErr w:type="spellStart"/>
      <w:r w:rsidRPr="00695D8A">
        <w:rPr>
          <w:rFonts w:ascii="Tahoma" w:hAnsi="Tahoma" w:cs="Tahoma"/>
          <w:sz w:val="20"/>
          <w:szCs w:val="20"/>
        </w:rPr>
        <w:t>flow</w:t>
      </w:r>
      <w:proofErr w:type="spellEnd"/>
      <w:r w:rsidRPr="00695D8A">
        <w:rPr>
          <w:rFonts w:ascii="Tahoma" w:hAnsi="Tahoma" w:cs="Tahoma"/>
          <w:sz w:val="20"/>
          <w:szCs w:val="20"/>
        </w:rPr>
        <w:t xml:space="preserve"> v době udržitelnosti projektu v členění po letech (financování provozní fáze projektu po dobu udržitelnosti):</w:t>
      </w:r>
    </w:p>
    <w:p w14:paraId="67EFE3BC" w14:textId="1BEB83D0" w:rsidR="00BD008B" w:rsidRPr="00695D8A" w:rsidRDefault="00BD008B" w:rsidP="00BD008B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provozní výdaje a příjmy příjemce plynoucí z provozu projektu, stanovené bez zohlednění inflace,</w:t>
      </w:r>
    </w:p>
    <w:p w14:paraId="352C94E9" w14:textId="3FF5857A" w:rsidR="00BD008B" w:rsidRPr="00695D8A" w:rsidRDefault="00BD008B" w:rsidP="00BD008B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čisté jiné peněžní příjmy během realizace projektu,</w:t>
      </w:r>
    </w:p>
    <w:p w14:paraId="490E6F43" w14:textId="2D888AB2" w:rsidR="00BD008B" w:rsidRPr="00695D8A" w:rsidRDefault="00BD008B" w:rsidP="00BD008B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zdroje financování provozních výdajů.</w:t>
      </w:r>
    </w:p>
    <w:p w14:paraId="6A3D95B2" w14:textId="6E812AC3" w:rsidR="00BD008B" w:rsidRPr="00695D8A" w:rsidRDefault="00BD008B" w:rsidP="00BD008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Vyhodnocení plánu cash-</w:t>
      </w:r>
      <w:proofErr w:type="spellStart"/>
      <w:r w:rsidRPr="00695D8A">
        <w:rPr>
          <w:rFonts w:ascii="Tahoma" w:hAnsi="Tahoma" w:cs="Tahoma"/>
          <w:sz w:val="20"/>
          <w:szCs w:val="20"/>
        </w:rPr>
        <w:t>flow</w:t>
      </w:r>
      <w:proofErr w:type="spellEnd"/>
      <w:r w:rsidRPr="00695D8A">
        <w:rPr>
          <w:rFonts w:ascii="Tahoma" w:hAnsi="Tahoma" w:cs="Tahoma"/>
          <w:sz w:val="20"/>
          <w:szCs w:val="20"/>
        </w:rPr>
        <w:t>. Zdůvodnění negativního cash-</w:t>
      </w:r>
      <w:proofErr w:type="spellStart"/>
      <w:r w:rsidRPr="00695D8A">
        <w:rPr>
          <w:rFonts w:ascii="Tahoma" w:hAnsi="Tahoma" w:cs="Tahoma"/>
          <w:sz w:val="20"/>
          <w:szCs w:val="20"/>
        </w:rPr>
        <w:t>flow</w:t>
      </w:r>
      <w:proofErr w:type="spellEnd"/>
      <w:r w:rsidRPr="00695D8A">
        <w:rPr>
          <w:rFonts w:ascii="Tahoma" w:hAnsi="Tahoma" w:cs="Tahoma"/>
          <w:sz w:val="20"/>
          <w:szCs w:val="20"/>
        </w:rPr>
        <w:t xml:space="preserve"> v některém období a zdroj prostředků a způsob překlenutí.</w:t>
      </w:r>
    </w:p>
    <w:p w14:paraId="6C525C65" w14:textId="4FB6E660" w:rsidR="00BD008B" w:rsidRPr="00695D8A" w:rsidRDefault="00BD008B" w:rsidP="00BD008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Finanční plán pro variantní řešení projektu (pokud je relevantní).</w:t>
      </w:r>
    </w:p>
    <w:p w14:paraId="36B0E1A5" w14:textId="12E1C5B5" w:rsidR="00BD008B" w:rsidRPr="00695D8A" w:rsidRDefault="00BD008B" w:rsidP="00BD008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95D8A">
        <w:rPr>
          <w:rFonts w:ascii="Tahoma" w:hAnsi="Tahoma" w:cs="Tahoma"/>
          <w:sz w:val="20"/>
          <w:szCs w:val="20"/>
        </w:rPr>
        <w:t>Výsledky finanční analýzy.</w:t>
      </w:r>
    </w:p>
    <w:p w14:paraId="313CE9F6" w14:textId="11602C8B" w:rsidR="00E32DB6" w:rsidRPr="0045542A" w:rsidRDefault="00BD008B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Podrobný p</w:t>
      </w:r>
      <w:r w:rsidR="00C84F24" w:rsidRPr="0045542A">
        <w:rPr>
          <w:rFonts w:ascii="Tahoma" w:hAnsi="Tahoma" w:cs="Tahoma"/>
          <w:sz w:val="20"/>
          <w:szCs w:val="20"/>
        </w:rPr>
        <w:t>oložkový rozpočet způsobilých výdajů projektu</w:t>
      </w:r>
      <w:r w:rsidR="00E32DB6" w:rsidRPr="0045542A">
        <w:rPr>
          <w:rFonts w:ascii="Tahoma" w:hAnsi="Tahoma" w:cs="Tahoma"/>
          <w:sz w:val="20"/>
          <w:szCs w:val="20"/>
        </w:rPr>
        <w:t>:</w:t>
      </w:r>
    </w:p>
    <w:p w14:paraId="08E85936" w14:textId="27D0B909" w:rsidR="00C84F24" w:rsidRPr="0045542A" w:rsidRDefault="00C84F24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t>u každé položky rozpočtu projektu musí být uved</w:t>
      </w:r>
      <w:r w:rsidR="002A6A26">
        <w:rPr>
          <w:rFonts w:ascii="Tahoma" w:hAnsi="Tahoma" w:cs="Tahoma"/>
          <w:sz w:val="20"/>
          <w:szCs w:val="20"/>
        </w:rPr>
        <w:t>eno, zda se jedná o hlavní nebo </w:t>
      </w:r>
      <w:r w:rsidRPr="0045542A">
        <w:rPr>
          <w:rFonts w:ascii="Tahoma" w:hAnsi="Tahoma" w:cs="Tahoma"/>
          <w:sz w:val="20"/>
          <w:szCs w:val="20"/>
        </w:rPr>
        <w:t xml:space="preserve">vedlejší aktivity projektu podle kap. </w:t>
      </w:r>
      <w:r w:rsidR="00E32DB6" w:rsidRPr="0045542A">
        <w:rPr>
          <w:rFonts w:ascii="Tahoma" w:hAnsi="Tahoma" w:cs="Tahoma"/>
          <w:sz w:val="20"/>
          <w:szCs w:val="20"/>
        </w:rPr>
        <w:t>3.4.2</w:t>
      </w:r>
      <w:r w:rsidRPr="0045542A">
        <w:rPr>
          <w:rFonts w:ascii="Tahoma" w:hAnsi="Tahoma" w:cs="Tahoma"/>
          <w:sz w:val="20"/>
          <w:szCs w:val="20"/>
        </w:rPr>
        <w:t xml:space="preserve"> Specifických pravidel a zároveň musí být uvedena konkrétní vazba na výběrové/zadávací řízení.</w:t>
      </w:r>
    </w:p>
    <w:p w14:paraId="54B33419" w14:textId="303ACCB3" w:rsidR="00EA498E" w:rsidRPr="0045542A" w:rsidRDefault="00E32DB6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EA498E" w:rsidRPr="0045542A" w:rsidSect="00E47E60">
          <w:headerReference w:type="default" r:id="rId8"/>
          <w:footerReference w:type="default" r:id="rId9"/>
          <w:pgSz w:w="11906" w:h="16838"/>
          <w:pgMar w:top="1702" w:right="1417" w:bottom="1417" w:left="1417" w:header="708" w:footer="708" w:gutter="0"/>
          <w:cols w:space="708"/>
          <w:docGrid w:linePitch="360"/>
        </w:sectPr>
      </w:pPr>
      <w:r w:rsidRPr="0045542A">
        <w:rPr>
          <w:rFonts w:ascii="Tahoma" w:hAnsi="Tahoma" w:cs="Tahoma"/>
          <w:sz w:val="20"/>
          <w:szCs w:val="20"/>
        </w:rPr>
        <w:t xml:space="preserve">povinnost </w:t>
      </w:r>
      <w:r w:rsidR="00C84F24" w:rsidRPr="0045542A">
        <w:rPr>
          <w:rFonts w:ascii="Tahoma" w:hAnsi="Tahoma" w:cs="Tahoma"/>
          <w:sz w:val="20"/>
          <w:szCs w:val="20"/>
        </w:rPr>
        <w:t>uvést jednotlivé položky do samostatného řádku rozpočtu je stanovena od</w:t>
      </w:r>
      <w:r w:rsidR="00311EF2">
        <w:rPr>
          <w:rFonts w:ascii="Tahoma" w:hAnsi="Tahoma" w:cs="Tahoma"/>
          <w:sz w:val="20"/>
          <w:szCs w:val="20"/>
        </w:rPr>
        <w:t> </w:t>
      </w:r>
      <w:r w:rsidR="002A6A26">
        <w:rPr>
          <w:rFonts w:ascii="Tahoma" w:hAnsi="Tahoma" w:cs="Tahoma"/>
          <w:sz w:val="20"/>
          <w:szCs w:val="20"/>
        </w:rPr>
        <w:t>100.</w:t>
      </w:r>
      <w:r w:rsidR="00C84F24" w:rsidRPr="0045542A">
        <w:rPr>
          <w:rFonts w:ascii="Tahoma" w:hAnsi="Tahoma" w:cs="Tahoma"/>
          <w:sz w:val="20"/>
          <w:szCs w:val="20"/>
        </w:rPr>
        <w:t>000</w:t>
      </w:r>
      <w:r w:rsidR="002A6A26">
        <w:rPr>
          <w:rFonts w:ascii="Tahoma" w:hAnsi="Tahoma" w:cs="Tahoma"/>
          <w:sz w:val="20"/>
          <w:szCs w:val="20"/>
        </w:rPr>
        <w:t xml:space="preserve">,00 </w:t>
      </w:r>
      <w:r w:rsidR="00C84F24" w:rsidRPr="0045542A">
        <w:rPr>
          <w:rFonts w:ascii="Tahoma" w:hAnsi="Tahoma" w:cs="Tahoma"/>
          <w:sz w:val="20"/>
          <w:szCs w:val="20"/>
        </w:rPr>
        <w:t xml:space="preserve">Kč bez DPH (pokud této částky dosáhnou v součtu věcně obdobná plnění). Ostatní položky je možné zahrnout do souhrnného řádku zbytkové položky. Souhrnná výše této položky může být </w:t>
      </w:r>
      <w:r w:rsidR="002A6A26">
        <w:rPr>
          <w:rFonts w:ascii="Tahoma" w:hAnsi="Tahoma" w:cs="Tahoma"/>
          <w:sz w:val="20"/>
          <w:szCs w:val="20"/>
        </w:rPr>
        <w:t>v celkovém součtu vyšší než 100.</w:t>
      </w:r>
      <w:r w:rsidR="00C84F24" w:rsidRPr="0045542A">
        <w:rPr>
          <w:rFonts w:ascii="Tahoma" w:hAnsi="Tahoma" w:cs="Tahoma"/>
          <w:sz w:val="20"/>
          <w:szCs w:val="20"/>
        </w:rPr>
        <w:t>000</w:t>
      </w:r>
      <w:r w:rsidR="002A6A26">
        <w:rPr>
          <w:rFonts w:ascii="Tahoma" w:hAnsi="Tahoma" w:cs="Tahoma"/>
          <w:sz w:val="20"/>
          <w:szCs w:val="20"/>
        </w:rPr>
        <w:t>,00 Kč bez </w:t>
      </w:r>
      <w:r w:rsidR="00C84F24" w:rsidRPr="0045542A">
        <w:rPr>
          <w:rFonts w:ascii="Tahoma" w:hAnsi="Tahoma" w:cs="Tahoma"/>
          <w:sz w:val="20"/>
          <w:szCs w:val="20"/>
        </w:rPr>
        <w:t>DPH.</w:t>
      </w:r>
    </w:p>
    <w:p w14:paraId="79E287DB" w14:textId="79687432" w:rsidR="003C581D" w:rsidRDefault="003C581D" w:rsidP="00E47E60">
      <w:pPr>
        <w:pStyle w:val="Odstavecseseznamem"/>
        <w:numPr>
          <w:ilvl w:val="1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5542A">
        <w:rPr>
          <w:rFonts w:ascii="Tahoma" w:hAnsi="Tahoma" w:cs="Tahoma"/>
          <w:sz w:val="20"/>
          <w:szCs w:val="20"/>
        </w:rPr>
        <w:lastRenderedPageBreak/>
        <w:t>Vzor položkového rozpočtu projektu s příkladem položek:</w:t>
      </w:r>
    </w:p>
    <w:p w14:paraId="373E9DDF" w14:textId="77777777" w:rsidR="00E47E60" w:rsidRPr="00E47E60" w:rsidRDefault="00E47E60" w:rsidP="00E47E60">
      <w:pPr>
        <w:spacing w:after="0"/>
        <w:jc w:val="both"/>
        <w:rPr>
          <w:rFonts w:ascii="Tahoma" w:hAnsi="Tahoma" w:cs="Tahoma"/>
          <w:sz w:val="20"/>
          <w:szCs w:val="20"/>
        </w:rPr>
      </w:pPr>
    </w:p>
    <w:bookmarkStart w:id="140" w:name="_MON_1583060160"/>
    <w:bookmarkEnd w:id="140"/>
    <w:p w14:paraId="0282E887" w14:textId="7CC94DA7" w:rsidR="003C581D" w:rsidRPr="0045542A" w:rsidRDefault="00642B8D" w:rsidP="00642B8D">
      <w:pPr>
        <w:spacing w:after="0"/>
        <w:ind w:left="360"/>
        <w:jc w:val="center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object w:dxaOrig="18650" w:dyaOrig="224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85pt;height:115.7pt" o:ole="">
            <v:imagedata r:id="rId10" o:title=""/>
          </v:shape>
          <o:OLEObject Type="Embed" ProgID="Excel.Sheet.12" ShapeID="_x0000_i1025" DrawAspect="Content" ObjectID="_1643025532" r:id="rId11"/>
        </w:object>
      </w:r>
    </w:p>
    <w:p w14:paraId="5D83B697" w14:textId="77777777" w:rsidR="002A6A26" w:rsidRDefault="002A6A26" w:rsidP="002A6A26">
      <w:pPr>
        <w:pStyle w:val="Odstavecseseznamem"/>
        <w:spacing w:after="0" w:line="360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6D99F82A" w14:textId="77777777" w:rsidR="003C581D" w:rsidRPr="0045542A" w:rsidRDefault="003C581D" w:rsidP="00E47E60">
      <w:pPr>
        <w:spacing w:after="0"/>
        <w:ind w:left="360"/>
        <w:jc w:val="both"/>
        <w:rPr>
          <w:rFonts w:ascii="Tahoma" w:hAnsi="Tahoma" w:cs="Tahoma"/>
          <w:sz w:val="20"/>
          <w:szCs w:val="20"/>
        </w:rPr>
        <w:sectPr w:rsidR="003C581D" w:rsidRPr="0045542A" w:rsidSect="00B112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77777777" w:rsidR="005211DB" w:rsidRPr="00642B8D" w:rsidRDefault="005211DB" w:rsidP="00642B8D">
      <w:pPr>
        <w:pStyle w:val="Nadpis1"/>
        <w:numPr>
          <w:ilvl w:val="0"/>
          <w:numId w:val="14"/>
        </w:numPr>
        <w:spacing w:before="0" w:after="120" w:line="24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41" w:name="_Toc485823597"/>
      <w:bookmarkStart w:id="142" w:name="_Toc488138269"/>
      <w:bookmarkStart w:id="143" w:name="_Toc485823598"/>
      <w:bookmarkStart w:id="144" w:name="_Toc488138270"/>
      <w:bookmarkStart w:id="145" w:name="_Toc485823599"/>
      <w:bookmarkStart w:id="146" w:name="_Toc488138271"/>
      <w:bookmarkStart w:id="147" w:name="_Toc485823600"/>
      <w:bookmarkStart w:id="148" w:name="_Toc488138272"/>
      <w:bookmarkStart w:id="149" w:name="_Toc485823601"/>
      <w:bookmarkStart w:id="150" w:name="_Toc488138273"/>
      <w:bookmarkStart w:id="151" w:name="_Toc485823602"/>
      <w:bookmarkStart w:id="152" w:name="_Toc488138274"/>
      <w:bookmarkStart w:id="153" w:name="_Toc509305844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642B8D">
        <w:rPr>
          <w:rFonts w:ascii="Tahoma" w:hAnsi="Tahoma" w:cs="Tahoma"/>
          <w:caps/>
          <w:color w:val="auto"/>
          <w:sz w:val="20"/>
          <w:szCs w:val="20"/>
        </w:rPr>
        <w:lastRenderedPageBreak/>
        <w:t>Analýza a řízení rizik</w:t>
      </w:r>
      <w:r w:rsidR="00AA6E68" w:rsidRPr="00642B8D">
        <w:rPr>
          <w:rStyle w:val="Znakapoznpodarou"/>
          <w:rFonts w:ascii="Tahoma" w:hAnsi="Tahoma" w:cs="Tahoma"/>
          <w:b w:val="0"/>
          <w:caps/>
          <w:color w:val="auto"/>
          <w:sz w:val="20"/>
          <w:szCs w:val="20"/>
        </w:rPr>
        <w:footnoteReference w:id="5"/>
      </w:r>
      <w:bookmarkEnd w:id="153"/>
    </w:p>
    <w:tbl>
      <w:tblPr>
        <w:tblStyle w:val="Mkatabulky"/>
        <w:tblW w:w="9475" w:type="dxa"/>
        <w:tblLook w:val="04A0" w:firstRow="1" w:lastRow="0" w:firstColumn="1" w:lastColumn="0" w:noHBand="0" w:noVBand="1"/>
      </w:tblPr>
      <w:tblGrid>
        <w:gridCol w:w="3455"/>
        <w:gridCol w:w="1502"/>
        <w:gridCol w:w="2258"/>
        <w:gridCol w:w="2292"/>
      </w:tblGrid>
      <w:tr w:rsidR="00B9199D" w:rsidRPr="00B8628A" w14:paraId="335E5962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CA122" w14:textId="25B75FAA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Druh rizika a fáze projektu, ve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které je možné riziko očekávat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BC8E6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Závažnost rizika </w:t>
            </w:r>
          </w:p>
          <w:p w14:paraId="421E400A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nejnižší, </w:t>
            </w:r>
          </w:p>
          <w:p w14:paraId="040951E3" w14:textId="60E81298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5 – nejvyšší)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DC5967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Pravděpodobnost výskytu/četnost výskytu rizika </w:t>
            </w:r>
          </w:p>
          <w:p w14:paraId="635E7711" w14:textId="77777777" w:rsidR="00B9199D" w:rsidRDefault="00B9199D" w:rsidP="00642B8D">
            <w:pPr>
              <w:rPr>
                <w:rFonts w:ascii="Tahoma" w:hAnsi="Tahoma" w:cs="Tahoma"/>
                <w:b/>
                <w:sz w:val="18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 xml:space="preserve">(1 – téměř vyloučená </w:t>
            </w:r>
          </w:p>
          <w:p w14:paraId="74973280" w14:textId="3A0ABF49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až</w:t>
            </w:r>
            <w:r>
              <w:rPr>
                <w:rFonts w:ascii="Tahoma" w:hAnsi="Tahoma" w:cs="Tahoma"/>
                <w:b/>
                <w:sz w:val="18"/>
              </w:rPr>
              <w:t> </w:t>
            </w:r>
            <w:r w:rsidRPr="009960FD">
              <w:rPr>
                <w:rFonts w:ascii="Tahoma" w:hAnsi="Tahoma" w:cs="Tahoma"/>
                <w:b/>
                <w:sz w:val="18"/>
              </w:rPr>
              <w:t>5 – téměř jistá)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794BD0" w14:textId="7E2808D7" w:rsidR="00B9199D" w:rsidRPr="00B8628A" w:rsidRDefault="00B9199D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60FD">
              <w:rPr>
                <w:rFonts w:ascii="Tahoma" w:hAnsi="Tahoma" w:cs="Tahoma"/>
                <w:b/>
                <w:sz w:val="18"/>
              </w:rPr>
              <w:t>Předcházení/eliminace rizika</w:t>
            </w:r>
          </w:p>
        </w:tc>
      </w:tr>
      <w:tr w:rsidR="00E20FDB" w:rsidRPr="00B8628A" w14:paraId="6C351E21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97D0E1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Technická rizika</w:t>
            </w:r>
          </w:p>
        </w:tc>
      </w:tr>
      <w:tr w:rsidR="00E20FDB" w:rsidRPr="00B8628A" w14:paraId="736CB565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CD1C263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Nedostatky v projektové dokumentaci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61B27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7AB81A29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03D0918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2659D12A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C77E87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Dodatečné změny požadavků investora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0F1DF1F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AD8C80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97DB37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52EF4C7E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EBA0D4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Nedostatečná koordinace stavebních prací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229D2308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155BE8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517A11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53B89BE9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156639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Výběr nekvalitního dodavatele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2A37DF04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C736EA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368BA1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F718A4B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C422E6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</w:t>
            </w:r>
            <w:r w:rsidR="002A3F0D" w:rsidRPr="00B8628A">
              <w:rPr>
                <w:rFonts w:ascii="Tahoma" w:hAnsi="Tahoma" w:cs="Tahoma"/>
                <w:sz w:val="20"/>
                <w:szCs w:val="20"/>
              </w:rPr>
              <w:t>í</w:t>
            </w:r>
            <w:r w:rsidRPr="00B8628A">
              <w:rPr>
                <w:rFonts w:ascii="Tahoma" w:hAnsi="Tahoma" w:cs="Tahoma"/>
                <w:sz w:val="20"/>
                <w:szCs w:val="20"/>
              </w:rPr>
              <w:t xml:space="preserve"> termínu </w:t>
            </w:r>
            <w:r w:rsidR="005A160B" w:rsidRPr="00B8628A">
              <w:rPr>
                <w:rFonts w:ascii="Tahoma" w:hAnsi="Tahoma" w:cs="Tahoma"/>
                <w:sz w:val="20"/>
                <w:szCs w:val="20"/>
              </w:rPr>
              <w:t>realizace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41FA3F4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85AE40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11EBD5B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992E3D1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D3326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Živelné pohromy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7E41FE2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44C0CCE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380A6FC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F2E2E1C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3AB3B3" w14:textId="77777777" w:rsidR="00E20FDB" w:rsidRPr="00B8628A" w:rsidRDefault="005D79C8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Z</w:t>
            </w:r>
            <w:r w:rsidR="00E20FDB" w:rsidRPr="00B8628A">
              <w:rPr>
                <w:rFonts w:ascii="Tahoma" w:hAnsi="Tahoma" w:cs="Tahoma"/>
                <w:sz w:val="20"/>
                <w:szCs w:val="20"/>
              </w:rPr>
              <w:t>výšení cen vstupů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3E0CADA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076E880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3666574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E211BDD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ABA54F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Nekvalitní projektový tým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8F1D04B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7FD0AC2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6A3FE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9EC9A89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6BC8E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Finanční rizika</w:t>
            </w:r>
          </w:p>
        </w:tc>
      </w:tr>
      <w:tr w:rsidR="00E20FDB" w:rsidRPr="00B8628A" w14:paraId="01C97BF7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4F1327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Neobdržení dotace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42AD28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39DA8AB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1007440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4F3EBA26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A567C8" w14:textId="758A124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Nedostatek finančních prostředků na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B8628A">
              <w:rPr>
                <w:rFonts w:ascii="Tahoma" w:hAnsi="Tahoma" w:cs="Tahoma"/>
                <w:sz w:val="20"/>
                <w:szCs w:val="20"/>
              </w:rPr>
              <w:t>předfinancování a v průběhu realizace projektu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498B2E3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7B78B43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A5AF30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01241CF3" w14:textId="77777777" w:rsidTr="00642B8D">
        <w:trPr>
          <w:trHeight w:val="300"/>
        </w:trPr>
        <w:tc>
          <w:tcPr>
            <w:tcW w:w="9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782B5B" w14:textId="77777777" w:rsidR="00E20FDB" w:rsidRPr="00B8628A" w:rsidRDefault="00E20FDB" w:rsidP="00642B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Právní rizika</w:t>
            </w:r>
          </w:p>
        </w:tc>
      </w:tr>
      <w:tr w:rsidR="00E20FDB" w:rsidRPr="00B8628A" w14:paraId="2A47A2E6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177566A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pokynů pro zadávání VZ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A3B0CE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066BE56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744C32D9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1D4EFCBC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4112F8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podmínek IROP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70817D8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32B957D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0B6ADA8D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BF9DA29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4283E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právních norem ČR, EU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64CAF2F5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58D78A21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5FDAE7C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0FDB" w:rsidRPr="00B8628A" w14:paraId="654A1F54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B334B2E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Nevyřešen</w:t>
            </w:r>
            <w:r w:rsidR="005A160B" w:rsidRPr="00B8628A">
              <w:rPr>
                <w:rFonts w:ascii="Tahoma" w:hAnsi="Tahoma" w:cs="Tahoma"/>
                <w:sz w:val="20"/>
                <w:szCs w:val="20"/>
              </w:rPr>
              <w:t>é</w:t>
            </w:r>
            <w:r w:rsidRPr="00B8628A">
              <w:rPr>
                <w:rFonts w:ascii="Tahoma" w:hAnsi="Tahoma" w:cs="Tahoma"/>
                <w:sz w:val="20"/>
                <w:szCs w:val="20"/>
              </w:rPr>
              <w:t xml:space="preserve"> vlastnické vztahy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9D82052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635C9FF6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7186B7" w14:textId="77777777" w:rsidR="00E20FDB" w:rsidRPr="00B8628A" w:rsidRDefault="00E20FDB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1B58385F" w14:textId="77777777" w:rsidTr="00642B8D">
        <w:trPr>
          <w:trHeight w:val="300"/>
        </w:trPr>
        <w:tc>
          <w:tcPr>
            <w:tcW w:w="9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A0B54D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b/>
                <w:sz w:val="20"/>
                <w:szCs w:val="20"/>
              </w:rPr>
              <w:t>Provozní rizika</w:t>
            </w:r>
          </w:p>
        </w:tc>
      </w:tr>
      <w:tr w:rsidR="00F70ECA" w:rsidRPr="00B8628A" w14:paraId="0EA10027" w14:textId="77777777" w:rsidTr="00642B8D">
        <w:trPr>
          <w:trHeight w:val="300"/>
        </w:trPr>
        <w:tc>
          <w:tcPr>
            <w:tcW w:w="3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2774F7B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Neplnění dodavatelských smluv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630F9A6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vAlign w:val="center"/>
          </w:tcPr>
          <w:p w14:paraId="2FE63896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E159FD2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419592C1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18F88DF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Nedodržení indikátorů</w:t>
            </w:r>
          </w:p>
        </w:tc>
        <w:tc>
          <w:tcPr>
            <w:tcW w:w="1502" w:type="dxa"/>
            <w:tcBorders>
              <w:left w:val="single" w:sz="12" w:space="0" w:color="auto"/>
            </w:tcBorders>
            <w:noWrap/>
            <w:vAlign w:val="center"/>
          </w:tcPr>
          <w:p w14:paraId="0A82AF67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noWrap/>
            <w:vAlign w:val="center"/>
          </w:tcPr>
          <w:p w14:paraId="528FB478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12" w:space="0" w:color="auto"/>
            </w:tcBorders>
            <w:noWrap/>
            <w:vAlign w:val="center"/>
          </w:tcPr>
          <w:p w14:paraId="6E0B4651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0ECA" w:rsidRPr="00B8628A" w14:paraId="1373B465" w14:textId="77777777" w:rsidTr="00642B8D">
        <w:trPr>
          <w:trHeight w:val="300"/>
        </w:trPr>
        <w:tc>
          <w:tcPr>
            <w:tcW w:w="3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2BBD5F" w14:textId="49D8396E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  <w:r w:rsidRPr="00B8628A">
              <w:rPr>
                <w:rFonts w:ascii="Tahoma" w:hAnsi="Tahoma" w:cs="Tahoma"/>
                <w:sz w:val="20"/>
                <w:szCs w:val="20"/>
              </w:rPr>
              <w:t>Nedostatek finančních prostředků v</w:t>
            </w:r>
            <w:r w:rsidR="008571D5">
              <w:rPr>
                <w:rFonts w:ascii="Tahoma" w:hAnsi="Tahoma" w:cs="Tahoma"/>
                <w:sz w:val="20"/>
                <w:szCs w:val="20"/>
              </w:rPr>
              <w:t> </w:t>
            </w:r>
            <w:r w:rsidRPr="00B8628A">
              <w:rPr>
                <w:rFonts w:ascii="Tahoma" w:hAnsi="Tahoma" w:cs="Tahoma"/>
                <w:sz w:val="20"/>
                <w:szCs w:val="20"/>
              </w:rPr>
              <w:t>provozní fázi projektu</w:t>
            </w:r>
          </w:p>
        </w:tc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30CB564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noWrap/>
            <w:vAlign w:val="center"/>
          </w:tcPr>
          <w:p w14:paraId="19976292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AD3915" w14:textId="77777777" w:rsidR="00F70ECA" w:rsidRPr="00B8628A" w:rsidRDefault="00F70ECA" w:rsidP="00642B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3EB01D" w14:textId="77777777" w:rsidR="006804F5" w:rsidRPr="00642B8D" w:rsidRDefault="006804F5" w:rsidP="00642B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8DC5165" w14:textId="0B6C4278" w:rsidR="00AA6E68" w:rsidRPr="00B8628A" w:rsidRDefault="00AA6E68" w:rsidP="008571D5">
      <w:pPr>
        <w:pStyle w:val="Odstavecseseznamem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Vyhodnocení rizik</w:t>
      </w:r>
      <w:r w:rsidR="00CC21DF" w:rsidRPr="00B8628A">
        <w:rPr>
          <w:rFonts w:ascii="Tahoma" w:hAnsi="Tahoma" w:cs="Tahoma"/>
          <w:sz w:val="20"/>
          <w:szCs w:val="20"/>
        </w:rPr>
        <w:t>:</w:t>
      </w:r>
    </w:p>
    <w:p w14:paraId="172B6D34" w14:textId="77777777" w:rsidR="00AA6E68" w:rsidRPr="00B8628A" w:rsidRDefault="00AA6E6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vyhodnocení vlivu hlavních rizik na realizaci a provoz projektu,</w:t>
      </w:r>
    </w:p>
    <w:p w14:paraId="780931BD" w14:textId="72375EF8" w:rsidR="00AA6E68" w:rsidRDefault="00AA6E68" w:rsidP="00E47E60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návrhy opatření pro eliminaci rizik. </w:t>
      </w:r>
    </w:p>
    <w:p w14:paraId="51435504" w14:textId="77777777" w:rsidR="00E47E60" w:rsidRPr="00642B8D" w:rsidRDefault="00E47E60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01CA64" w14:textId="77777777" w:rsidR="00FB4AD4" w:rsidRDefault="00FB4AD4">
      <w:pPr>
        <w:rPr>
          <w:rFonts w:ascii="Tahoma" w:eastAsiaTheme="majorEastAsia" w:hAnsi="Tahoma" w:cs="Tahoma"/>
          <w:b/>
          <w:bCs/>
          <w:caps/>
          <w:sz w:val="20"/>
          <w:szCs w:val="20"/>
        </w:rPr>
      </w:pPr>
      <w:bookmarkStart w:id="154" w:name="_Toc509305845"/>
      <w:r>
        <w:rPr>
          <w:rFonts w:ascii="Tahoma" w:hAnsi="Tahoma" w:cs="Tahoma"/>
          <w:caps/>
          <w:sz w:val="20"/>
          <w:szCs w:val="20"/>
        </w:rPr>
        <w:br w:type="page"/>
      </w:r>
    </w:p>
    <w:p w14:paraId="312BE558" w14:textId="24DCF077" w:rsidR="000855EE" w:rsidRPr="00642B8D" w:rsidRDefault="000855EE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r w:rsidRPr="00642B8D">
        <w:rPr>
          <w:rFonts w:ascii="Tahoma" w:hAnsi="Tahoma" w:cs="Tahoma"/>
          <w:caps/>
          <w:color w:val="auto"/>
          <w:sz w:val="20"/>
          <w:szCs w:val="20"/>
        </w:rPr>
        <w:lastRenderedPageBreak/>
        <w:t xml:space="preserve">Vliv projektu na horizontální </w:t>
      </w:r>
      <w:r w:rsidR="00C84F24" w:rsidRPr="00642B8D">
        <w:rPr>
          <w:rFonts w:ascii="Tahoma" w:hAnsi="Tahoma" w:cs="Tahoma"/>
          <w:caps/>
          <w:color w:val="auto"/>
          <w:sz w:val="20"/>
          <w:szCs w:val="20"/>
        </w:rPr>
        <w:t>principy</w:t>
      </w:r>
      <w:bookmarkEnd w:id="154"/>
    </w:p>
    <w:p w14:paraId="7C0A278C" w14:textId="77777777" w:rsidR="00520431" w:rsidRPr="00B8628A" w:rsidRDefault="00520431" w:rsidP="008571D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Projekt </w:t>
      </w:r>
      <w:r w:rsidR="00C84F24" w:rsidRPr="00B8628A">
        <w:rPr>
          <w:rFonts w:ascii="Tahoma" w:hAnsi="Tahoma" w:cs="Tahoma"/>
          <w:sz w:val="20"/>
          <w:szCs w:val="20"/>
        </w:rPr>
        <w:t>nesmí mít negativní vliv na následující horizontální principy</w:t>
      </w:r>
      <w:r w:rsidR="00F862E1" w:rsidRPr="00B8628A">
        <w:rPr>
          <w:rFonts w:ascii="Tahoma" w:hAnsi="Tahoma" w:cs="Tahoma"/>
          <w:sz w:val="20"/>
          <w:szCs w:val="20"/>
        </w:rPr>
        <w:t>:</w:t>
      </w:r>
    </w:p>
    <w:p w14:paraId="2C9C2A1C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podpora rovných příležitostí a nediskriminace,</w:t>
      </w:r>
    </w:p>
    <w:p w14:paraId="7E083E92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podpora rovnosti mezi muži a ženami,</w:t>
      </w:r>
    </w:p>
    <w:p w14:paraId="1D557568" w14:textId="77777777" w:rsidR="00520431" w:rsidRPr="00B8628A" w:rsidRDefault="00520431" w:rsidP="008571D5">
      <w:pPr>
        <w:pStyle w:val="Odstavecseseznamem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udržitelný rozvoj.</w:t>
      </w:r>
    </w:p>
    <w:p w14:paraId="0B42461C" w14:textId="77777777" w:rsidR="00E47E60" w:rsidRDefault="00E47E60" w:rsidP="00E47E60">
      <w:pPr>
        <w:spacing w:after="0" w:line="36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14:paraId="7285CEC0" w14:textId="6F076F35" w:rsidR="00520431" w:rsidRPr="00B8628A" w:rsidRDefault="00520431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Ke každému </w:t>
      </w:r>
      <w:r w:rsidR="003C581D" w:rsidRPr="00B8628A">
        <w:rPr>
          <w:rFonts w:ascii="Tahoma" w:hAnsi="Tahoma" w:cs="Tahoma"/>
          <w:sz w:val="20"/>
          <w:szCs w:val="20"/>
        </w:rPr>
        <w:t xml:space="preserve">principu </w:t>
      </w:r>
      <w:r w:rsidRPr="00B8628A">
        <w:rPr>
          <w:rFonts w:ascii="Tahoma" w:hAnsi="Tahoma" w:cs="Tahoma"/>
          <w:sz w:val="20"/>
          <w:szCs w:val="20"/>
        </w:rPr>
        <w:t>žadatel uvádí zaměření projektu a odůvodnění:</w:t>
      </w:r>
    </w:p>
    <w:p w14:paraId="12598FE4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je cíleně zaměřen na horizontální princip,</w:t>
      </w:r>
    </w:p>
    <w:p w14:paraId="10F1E649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má pozitivní vliv na horizontální princip,</w:t>
      </w:r>
    </w:p>
    <w:p w14:paraId="2B1C4ACC" w14:textId="77777777" w:rsidR="00520431" w:rsidRPr="00B8628A" w:rsidRDefault="00520431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projekt je neutrální k horizontálnímu principu.</w:t>
      </w:r>
    </w:p>
    <w:p w14:paraId="776E4A80" w14:textId="77777777" w:rsidR="00C84F24" w:rsidRPr="00B8628A" w:rsidRDefault="00C84F24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Vliv projektu na horizontální </w:t>
      </w:r>
      <w:r w:rsidR="003C581D" w:rsidRPr="00B8628A">
        <w:rPr>
          <w:rFonts w:ascii="Tahoma" w:hAnsi="Tahoma" w:cs="Tahoma"/>
          <w:sz w:val="20"/>
          <w:szCs w:val="20"/>
        </w:rPr>
        <w:t xml:space="preserve">principy </w:t>
      </w:r>
      <w:r w:rsidRPr="00B8628A">
        <w:rPr>
          <w:rFonts w:ascii="Tahoma" w:hAnsi="Tahoma" w:cs="Tahoma"/>
          <w:sz w:val="20"/>
          <w:szCs w:val="20"/>
        </w:rPr>
        <w:t xml:space="preserve">musí být uváděn v souladu s přílohou č. 24 Obecných pravidel. </w:t>
      </w:r>
    </w:p>
    <w:p w14:paraId="5D2CFAE6" w14:textId="1EBE2AE8" w:rsidR="00C84F24" w:rsidRDefault="00C84F24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 xml:space="preserve">U projektů s pozitivním vlivem na horizontální </w:t>
      </w:r>
      <w:r w:rsidR="003C581D" w:rsidRPr="00B8628A">
        <w:rPr>
          <w:rFonts w:ascii="Tahoma" w:hAnsi="Tahoma" w:cs="Tahoma"/>
          <w:sz w:val="20"/>
          <w:szCs w:val="20"/>
        </w:rPr>
        <w:t>principy</w:t>
      </w:r>
      <w:r w:rsidRPr="00B8628A">
        <w:rPr>
          <w:rFonts w:ascii="Tahoma" w:hAnsi="Tahoma" w:cs="Tahoma"/>
          <w:sz w:val="20"/>
          <w:szCs w:val="20"/>
        </w:rPr>
        <w:t xml:space="preserve"> je vyžadován popis aktivit, které mají mít pozitivní dopad na horizontální </w:t>
      </w:r>
      <w:r w:rsidR="003C581D" w:rsidRPr="00B8628A">
        <w:rPr>
          <w:rFonts w:ascii="Tahoma" w:hAnsi="Tahoma" w:cs="Tahoma"/>
          <w:sz w:val="20"/>
          <w:szCs w:val="20"/>
        </w:rPr>
        <w:t>principy</w:t>
      </w:r>
      <w:r w:rsidRPr="00B8628A">
        <w:rPr>
          <w:rFonts w:ascii="Tahoma" w:hAnsi="Tahoma" w:cs="Tahoma"/>
          <w:sz w:val="20"/>
          <w:szCs w:val="20"/>
        </w:rPr>
        <w:t>, a způsob jejich dosažení.</w:t>
      </w:r>
    </w:p>
    <w:p w14:paraId="0080D230" w14:textId="275FD3D7" w:rsidR="00FB4AD4" w:rsidRDefault="00FB4AD4" w:rsidP="00B9199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Popis žadatel uvádí v ISKP14+ v záložce horizontální principy v poli Popis o zdůvodnění vlivu projektu na horizontální principy.</w:t>
      </w:r>
    </w:p>
    <w:p w14:paraId="07D6326A" w14:textId="77777777" w:rsidR="006804F5" w:rsidRPr="00B8628A" w:rsidRDefault="006804F5" w:rsidP="00E47E60">
      <w:pPr>
        <w:spacing w:after="0"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21A220B3" w14:textId="77777777" w:rsidR="005211DB" w:rsidRPr="00642B8D" w:rsidRDefault="005211DB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55" w:name="_Toc509305846"/>
      <w:r w:rsidRPr="00642B8D">
        <w:rPr>
          <w:rFonts w:ascii="Tahoma" w:hAnsi="Tahoma" w:cs="Tahoma"/>
          <w:caps/>
          <w:color w:val="auto"/>
          <w:sz w:val="20"/>
          <w:szCs w:val="20"/>
        </w:rPr>
        <w:t xml:space="preserve">Závěrečné </w:t>
      </w:r>
      <w:r w:rsidR="006E5C82" w:rsidRPr="00642B8D">
        <w:rPr>
          <w:rFonts w:ascii="Tahoma" w:hAnsi="Tahoma" w:cs="Tahoma"/>
          <w:caps/>
          <w:color w:val="auto"/>
          <w:sz w:val="20"/>
          <w:szCs w:val="20"/>
        </w:rPr>
        <w:t>Hodnocení efektivity a udržitelnosti projektu</w:t>
      </w:r>
      <w:bookmarkEnd w:id="155"/>
    </w:p>
    <w:p w14:paraId="63CD3004" w14:textId="77777777" w:rsidR="00EE7808" w:rsidRPr="00B8628A" w:rsidRDefault="00EE7808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Efektivita projektu:</w:t>
      </w:r>
    </w:p>
    <w:p w14:paraId="51B8041C" w14:textId="77777777" w:rsidR="00EE7808" w:rsidRPr="00B8628A" w:rsidRDefault="00EE7808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z</w:t>
      </w:r>
      <w:r w:rsidR="00164195" w:rsidRPr="00B8628A">
        <w:rPr>
          <w:rFonts w:ascii="Tahoma" w:hAnsi="Tahoma" w:cs="Tahoma"/>
          <w:sz w:val="20"/>
          <w:szCs w:val="20"/>
        </w:rPr>
        <w:t>důvodnění potřebnosti a nutnosti realizace projektu</w:t>
      </w:r>
      <w:r w:rsidRPr="00B8628A">
        <w:rPr>
          <w:rFonts w:ascii="Tahoma" w:hAnsi="Tahoma" w:cs="Tahoma"/>
          <w:sz w:val="20"/>
          <w:szCs w:val="20"/>
        </w:rPr>
        <w:t>,</w:t>
      </w:r>
    </w:p>
    <w:p w14:paraId="1B828D47" w14:textId="77777777" w:rsidR="00EE7808" w:rsidRPr="00B8628A" w:rsidRDefault="00EE7808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realizace projektu při neschválení dotace</w:t>
      </w:r>
      <w:r w:rsidR="005D1EF5" w:rsidRPr="00B8628A">
        <w:rPr>
          <w:rFonts w:ascii="Tahoma" w:hAnsi="Tahoma" w:cs="Tahoma"/>
          <w:sz w:val="20"/>
          <w:szCs w:val="20"/>
        </w:rPr>
        <w:t>.</w:t>
      </w:r>
    </w:p>
    <w:p w14:paraId="7A728DDE" w14:textId="77777777" w:rsidR="003C581D" w:rsidRPr="00B8628A" w:rsidRDefault="003C581D" w:rsidP="008571D5">
      <w:pPr>
        <w:pStyle w:val="Odstavecseseznamem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Udržitelnost projektu:</w:t>
      </w:r>
    </w:p>
    <w:p w14:paraId="17B97CE1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zajištění vlastnických nebo jiných práv k pozemkům, dotčeným stavbou, v období udržitelnosti,</w:t>
      </w:r>
    </w:p>
    <w:p w14:paraId="41F887B3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provozovatel projektu, pokud se liší od příjemce dotace, a popis vztahu s příjemcem dotace v době udržitelnosti,</w:t>
      </w:r>
    </w:p>
    <w:p w14:paraId="767AAE33" w14:textId="77777777" w:rsidR="003C581D" w:rsidRPr="00B8628A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plánovaných opatření v rámci údržby komunikace,</w:t>
      </w:r>
    </w:p>
    <w:p w14:paraId="5B79C201" w14:textId="3359C12A" w:rsidR="00C107EE" w:rsidRDefault="003C581D" w:rsidP="00E47E60">
      <w:pPr>
        <w:pStyle w:val="Odstavecseseznamem"/>
        <w:numPr>
          <w:ilvl w:val="1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popis rizika porušení komunikace a opatření v rámci oprav komunikace.</w:t>
      </w:r>
    </w:p>
    <w:p w14:paraId="15543A15" w14:textId="77777777" w:rsidR="006804F5" w:rsidRPr="00642B8D" w:rsidRDefault="006804F5" w:rsidP="00E47E6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914745B" w14:textId="77777777" w:rsidR="00A524D9" w:rsidRPr="00642B8D" w:rsidRDefault="00A524D9" w:rsidP="00E47E60">
      <w:pPr>
        <w:pStyle w:val="Nadpis1"/>
        <w:numPr>
          <w:ilvl w:val="0"/>
          <w:numId w:val="14"/>
        </w:numPr>
        <w:spacing w:before="0" w:line="360" w:lineRule="auto"/>
        <w:ind w:left="567" w:hanging="567"/>
        <w:jc w:val="both"/>
        <w:rPr>
          <w:rFonts w:ascii="Tahoma" w:hAnsi="Tahoma" w:cs="Tahoma"/>
          <w:caps/>
          <w:color w:val="auto"/>
          <w:sz w:val="20"/>
          <w:szCs w:val="20"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0930584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642B8D">
        <w:rPr>
          <w:rFonts w:ascii="Tahoma" w:hAnsi="Tahoma" w:cs="Tahoma"/>
          <w:caps/>
          <w:color w:val="auto"/>
          <w:sz w:val="20"/>
          <w:szCs w:val="20"/>
        </w:rPr>
        <w:t>uPOZORNĚNÍ</w:t>
      </w:r>
      <w:bookmarkEnd w:id="164"/>
    </w:p>
    <w:p w14:paraId="50C0B8A6" w14:textId="54F304FF" w:rsidR="003C581D" w:rsidRPr="00B8628A" w:rsidRDefault="003C581D" w:rsidP="0060593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V položkovém rozpočtu stavby a v kapitole 13 studie proveditelnosti musí být výdaje na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jednotlivé stavební objekty, případně jejich části, rozděleny v souladu s kapitolou 3.4.2 Specifických pravidel (způsobilé výdaje na hlavní aktivity, způsobilé výdaje na vedlejší aktivity, případné nezpůsobilé výdaje projektu).</w:t>
      </w:r>
    </w:p>
    <w:p w14:paraId="0C78A03C" w14:textId="63F09A03" w:rsidR="0019255E" w:rsidRPr="00B8628A" w:rsidRDefault="003C581D" w:rsidP="0060593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8628A">
        <w:rPr>
          <w:rFonts w:ascii="Tahoma" w:hAnsi="Tahoma" w:cs="Tahoma"/>
          <w:sz w:val="20"/>
          <w:szCs w:val="20"/>
        </w:rPr>
        <w:t>Termínem provozní fáze projektu se rozumí období udržitelnosti projektu, tj. doba pěti let od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provedení poslední platby příjemci. V době udržitelnosti musí příjemce zachovat výstupy a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výsledky projektu. K udržení výstupů je příjemce zavázán v Podmínkách Rozhodnutí o</w:t>
      </w:r>
      <w:r w:rsidR="006804F5">
        <w:rPr>
          <w:rFonts w:ascii="Tahoma" w:hAnsi="Tahoma" w:cs="Tahoma"/>
          <w:sz w:val="20"/>
          <w:szCs w:val="20"/>
        </w:rPr>
        <w:t> </w:t>
      </w:r>
      <w:r w:rsidRPr="00B8628A">
        <w:rPr>
          <w:rFonts w:ascii="Tahoma" w:hAnsi="Tahoma" w:cs="Tahoma"/>
          <w:sz w:val="20"/>
          <w:szCs w:val="20"/>
        </w:rPr>
        <w:t>poskytnutí dotace. Jedná se zejména o zajištění řádné péče o rekonstruovanou, modernizovanou či nově vybudovanou komunikaci pro pěší.</w:t>
      </w:r>
    </w:p>
    <w:sectPr w:rsidR="0019255E" w:rsidRPr="00B8628A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39BC" w14:textId="77777777" w:rsidR="00441B31" w:rsidRDefault="00441B31" w:rsidP="00634381">
      <w:pPr>
        <w:spacing w:after="0" w:line="240" w:lineRule="auto"/>
      </w:pPr>
      <w:r>
        <w:separator/>
      </w:r>
    </w:p>
  </w:endnote>
  <w:endnote w:type="continuationSeparator" w:id="0">
    <w:p w14:paraId="6581DB2C" w14:textId="77777777" w:rsidR="00441B31" w:rsidRDefault="00441B31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8835" w14:textId="24DC8322" w:rsidR="002F4139" w:rsidRPr="00D160A1" w:rsidRDefault="00D160A1" w:rsidP="00D160A1">
    <w:pPr>
      <w:pStyle w:val="Zpat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 - </w:t>
    </w:r>
    <w:sdt>
      <w:sdtPr>
        <w:id w:val="-1883158683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</w:rPr>
      </w:sdtEndPr>
      <w:sdtContent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1C6D59">
          <w:rPr>
            <w:rFonts w:ascii="Tahoma" w:hAnsi="Tahoma" w:cs="Tahoma"/>
            <w:noProof/>
            <w:sz w:val="20"/>
          </w:rPr>
          <w:t>9</w:t>
        </w:r>
        <w:r w:rsidRPr="009960FD">
          <w:rPr>
            <w:rFonts w:ascii="Tahoma" w:hAnsi="Tahoma" w:cs="Tahoma"/>
            <w:sz w:val="20"/>
          </w:rPr>
          <w:fldChar w:fldCharType="end"/>
        </w:r>
        <w:r>
          <w:rPr>
            <w:rFonts w:ascii="Tahoma" w:hAnsi="Tahoma" w:cs="Tahoma"/>
            <w:sz w:val="20"/>
          </w:rPr>
          <w:t> - 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58F6" w14:textId="77777777" w:rsidR="00441B31" w:rsidRDefault="00441B31" w:rsidP="00634381">
      <w:pPr>
        <w:spacing w:after="0" w:line="240" w:lineRule="auto"/>
      </w:pPr>
      <w:r>
        <w:separator/>
      </w:r>
    </w:p>
  </w:footnote>
  <w:footnote w:type="continuationSeparator" w:id="0">
    <w:p w14:paraId="305EE3E5" w14:textId="77777777" w:rsidR="00441B31" w:rsidRDefault="00441B31" w:rsidP="00634381">
      <w:pPr>
        <w:spacing w:after="0" w:line="240" w:lineRule="auto"/>
      </w:pPr>
      <w:r>
        <w:continuationSeparator/>
      </w:r>
    </w:p>
  </w:footnote>
  <w:footnote w:id="1">
    <w:p w14:paraId="5DA8B108" w14:textId="62EF2E52" w:rsidR="00FA2F23" w:rsidRPr="00D160A1" w:rsidRDefault="00FA2F23" w:rsidP="00E47E60">
      <w:pPr>
        <w:pStyle w:val="Textpoznpodarou"/>
        <w:tabs>
          <w:tab w:val="left" w:pos="142"/>
        </w:tabs>
        <w:ind w:left="142" w:hanging="142"/>
        <w:jc w:val="both"/>
        <w:rPr>
          <w:rFonts w:ascii="Tahoma" w:hAnsi="Tahoma" w:cs="Tahoma"/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</w:t>
      </w:r>
      <w:r w:rsidR="00963C38" w:rsidRPr="00D160A1">
        <w:rPr>
          <w:rFonts w:ascii="Tahoma" w:hAnsi="Tahoma" w:cs="Tahoma"/>
          <w:sz w:val="16"/>
          <w:szCs w:val="16"/>
        </w:rPr>
        <w:t>S</w:t>
      </w:r>
      <w:r w:rsidRPr="00D160A1">
        <w:rPr>
          <w:rFonts w:ascii="Tahoma" w:hAnsi="Tahoma" w:cs="Tahoma"/>
          <w:sz w:val="16"/>
          <w:szCs w:val="16"/>
        </w:rPr>
        <w:t>ystém integrovaných veřejných služeb v přepravě cestujících ve smyslu zákona č. 194/2010 Sb.</w:t>
      </w:r>
      <w:r w:rsidR="00963C38" w:rsidRPr="00D160A1">
        <w:rPr>
          <w:rFonts w:ascii="Tahoma" w:hAnsi="Tahoma" w:cs="Tahoma"/>
          <w:sz w:val="16"/>
          <w:szCs w:val="16"/>
        </w:rPr>
        <w:t>, zahrnující existenci jednotného tarifu pro více dopravců a více různých druhů dopravy, umožňujícího vzájemný přestup, existenci společných odbavovacích a</w:t>
      </w:r>
      <w:r w:rsidR="00D160A1">
        <w:rPr>
          <w:rFonts w:ascii="Tahoma" w:hAnsi="Tahoma" w:cs="Tahoma"/>
          <w:sz w:val="16"/>
          <w:szCs w:val="16"/>
        </w:rPr>
        <w:t> </w:t>
      </w:r>
      <w:r w:rsidR="00963C38" w:rsidRPr="00D160A1">
        <w:rPr>
          <w:rFonts w:ascii="Tahoma" w:hAnsi="Tahoma" w:cs="Tahoma"/>
          <w:sz w:val="16"/>
          <w:szCs w:val="16"/>
        </w:rPr>
        <w:t>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Pr="00D160A1" w:rsidRDefault="00782B82" w:rsidP="00E47E60">
      <w:pPr>
        <w:pStyle w:val="Textpoznpodarou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</w:t>
      </w:r>
      <w:r w:rsidR="00532BFA" w:rsidRPr="00D160A1">
        <w:rPr>
          <w:rFonts w:ascii="Tahoma" w:hAnsi="Tahoma" w:cs="Tahoma"/>
          <w:sz w:val="16"/>
          <w:szCs w:val="16"/>
        </w:rPr>
        <w:t>Jednou z</w:t>
      </w:r>
      <w:r w:rsidRPr="00D160A1">
        <w:rPr>
          <w:rFonts w:ascii="Tahoma" w:hAnsi="Tahoma" w:cs="Tahoma"/>
          <w:sz w:val="16"/>
          <w:szCs w:val="16"/>
        </w:rPr>
        <w:t>astávkou veřejné dopravy se rozumí</w:t>
      </w:r>
      <w:r w:rsidR="00532BFA" w:rsidRPr="00D160A1">
        <w:rPr>
          <w:rFonts w:ascii="Tahoma" w:hAnsi="Tahoma" w:cs="Tahoma"/>
          <w:sz w:val="16"/>
          <w:szCs w:val="16"/>
        </w:rPr>
        <w:t xml:space="preserve"> označené místo pro zastavování vozidel veřejné dopravy a pro nástup a výstup cestujících v obou směrech (při obou stranách dotčené komunikace), případně v jednom směru, pokud v opačném směru takové místo není zřízeno.</w:t>
      </w:r>
    </w:p>
  </w:footnote>
  <w:footnote w:id="3">
    <w:p w14:paraId="085862AF" w14:textId="26A05D79" w:rsidR="003A4649" w:rsidRPr="00B11279" w:rsidRDefault="003A4649">
      <w:pPr>
        <w:pStyle w:val="Textpoznpodarou"/>
        <w:rPr>
          <w:sz w:val="16"/>
          <w:szCs w:val="16"/>
        </w:rPr>
      </w:pPr>
      <w:r w:rsidRPr="00B11279">
        <w:rPr>
          <w:rStyle w:val="Znakapoznpodarou"/>
          <w:rFonts w:ascii="Tahoma" w:hAnsi="Tahoma" w:cs="Tahoma"/>
          <w:sz w:val="16"/>
          <w:szCs w:val="16"/>
        </w:rPr>
        <w:footnoteRef/>
      </w:r>
      <w:r w:rsidRPr="00B11279">
        <w:rPr>
          <w:rFonts w:ascii="Tahoma" w:hAnsi="Tahoma" w:cs="Tahoma"/>
          <w:sz w:val="16"/>
          <w:szCs w:val="16"/>
        </w:rPr>
        <w:t xml:space="preserve"> Z důvodu zachování číslování kapitol Studie proveditelnosti nebyla kapitola zcela odstraněna.</w:t>
      </w:r>
    </w:p>
  </w:footnote>
  <w:footnote w:id="4">
    <w:p w14:paraId="2BBB086A" w14:textId="59F19B3A" w:rsidR="002F4139" w:rsidRPr="00D160A1" w:rsidRDefault="002F4139" w:rsidP="00F43A9E">
      <w:pPr>
        <w:pStyle w:val="Textpoznpodarou"/>
        <w:ind w:left="142" w:hanging="142"/>
        <w:jc w:val="both"/>
        <w:rPr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</w:t>
      </w:r>
      <w:r w:rsidR="00D4796E">
        <w:rPr>
          <w:rFonts w:ascii="Tahoma" w:hAnsi="Tahoma" w:cs="Tahoma"/>
          <w:sz w:val="16"/>
          <w:szCs w:val="16"/>
        </w:rPr>
        <w:t xml:space="preserve">Jde o rozpočet projektu z pohledu </w:t>
      </w:r>
      <w:r w:rsidR="00D4796E" w:rsidRPr="00FB4AD4">
        <w:rPr>
          <w:rFonts w:ascii="Tahoma" w:hAnsi="Tahoma" w:cs="Tahoma"/>
          <w:b/>
          <w:bCs/>
          <w:sz w:val="16"/>
          <w:szCs w:val="16"/>
        </w:rPr>
        <w:t xml:space="preserve">kategorií </w:t>
      </w:r>
      <w:proofErr w:type="gramStart"/>
      <w:r w:rsidR="00D4796E" w:rsidRPr="00FB4AD4">
        <w:rPr>
          <w:rFonts w:ascii="Tahoma" w:hAnsi="Tahoma" w:cs="Tahoma"/>
          <w:b/>
          <w:bCs/>
          <w:sz w:val="16"/>
          <w:szCs w:val="16"/>
        </w:rPr>
        <w:t>způsobilých</w:t>
      </w:r>
      <w:proofErr w:type="gramEnd"/>
      <w:r w:rsidR="00D4796E" w:rsidRPr="00FB4AD4">
        <w:rPr>
          <w:rFonts w:ascii="Tahoma" w:hAnsi="Tahoma" w:cs="Tahoma"/>
          <w:b/>
          <w:bCs/>
          <w:sz w:val="16"/>
          <w:szCs w:val="16"/>
        </w:rPr>
        <w:t xml:space="preserve"> resp. nezpůsobilých výdajů</w:t>
      </w:r>
      <w:r w:rsidR="00D4796E">
        <w:rPr>
          <w:rFonts w:ascii="Tahoma" w:hAnsi="Tahoma" w:cs="Tahoma"/>
          <w:sz w:val="16"/>
          <w:szCs w:val="16"/>
        </w:rPr>
        <w:t>, který je důležitý zejména pro</w:t>
      </w:r>
      <w:r w:rsidR="00FB4AD4">
        <w:rPr>
          <w:rFonts w:ascii="Tahoma" w:hAnsi="Tahoma" w:cs="Tahoma"/>
          <w:sz w:val="16"/>
          <w:szCs w:val="16"/>
        </w:rPr>
        <w:t> </w:t>
      </w:r>
      <w:r w:rsidR="00D4796E">
        <w:rPr>
          <w:rFonts w:ascii="Tahoma" w:hAnsi="Tahoma" w:cs="Tahoma"/>
          <w:sz w:val="16"/>
          <w:szCs w:val="16"/>
        </w:rPr>
        <w:t>stanovení poměru hlavních (85 %) a vedlejších (15 %)</w:t>
      </w:r>
      <w:r w:rsidR="00FB4AD4">
        <w:rPr>
          <w:rFonts w:ascii="Tahoma" w:hAnsi="Tahoma" w:cs="Tahoma"/>
          <w:sz w:val="16"/>
          <w:szCs w:val="16"/>
        </w:rPr>
        <w:t xml:space="preserve"> aktivit a pro ujištění, že všechny výdaje jsou podřazené pod určité výběrové/zadávací řízení/resp. pod přímé zadání. Zde vyplněné údaje musí být v souladu s údaji obsaženými v položkovém stavebním rozpočtu (což je samostatná příloha žádosti o podporu) a v rozpočtu zadávaném do ISKP14+.</w:t>
      </w:r>
    </w:p>
  </w:footnote>
  <w:footnote w:id="5">
    <w:p w14:paraId="413E852D" w14:textId="77777777" w:rsidR="002F4139" w:rsidRPr="00D160A1" w:rsidRDefault="002F4139">
      <w:pPr>
        <w:pStyle w:val="Textpoznpodarou"/>
        <w:rPr>
          <w:rFonts w:ascii="Tahoma" w:hAnsi="Tahoma" w:cs="Tahoma"/>
          <w:sz w:val="16"/>
          <w:szCs w:val="16"/>
        </w:rPr>
      </w:pPr>
      <w:r w:rsidRPr="00D160A1">
        <w:rPr>
          <w:rStyle w:val="Znakapoznpodarou"/>
          <w:rFonts w:ascii="Tahoma" w:hAnsi="Tahoma" w:cs="Tahoma"/>
          <w:sz w:val="16"/>
          <w:szCs w:val="16"/>
        </w:rPr>
        <w:footnoteRef/>
      </w:r>
      <w:r w:rsidRPr="00D160A1">
        <w:rPr>
          <w:rFonts w:ascii="Tahoma" w:hAnsi="Tahoma" w:cs="Tahoma"/>
          <w:sz w:val="16"/>
          <w:szCs w:val="16"/>
        </w:rP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4C81" w14:textId="5D57295F" w:rsidR="002F4139" w:rsidRDefault="0045542A" w:rsidP="008A17F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CA877B0" wp14:editId="00257A15">
          <wp:simplePos x="0" y="0"/>
          <wp:positionH relativeFrom="column">
            <wp:posOffset>-15875</wp:posOffset>
          </wp:positionH>
          <wp:positionV relativeFrom="paragraph">
            <wp:posOffset>-274320</wp:posOffset>
          </wp:positionV>
          <wp:extent cx="4472940" cy="737870"/>
          <wp:effectExtent l="0" t="0" r="3810" b="5080"/>
          <wp:wrapTight wrapText="bothSides">
            <wp:wrapPolygon edited="0">
              <wp:start x="0" y="0"/>
              <wp:lineTo x="0" y="21191"/>
              <wp:lineTo x="21526" y="21191"/>
              <wp:lineTo x="21526" y="0"/>
              <wp:lineTo x="0" y="0"/>
            </wp:wrapPolygon>
          </wp:wrapTight>
          <wp:docPr id="7" name="Obrázek 7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39" w:author="MAS Naděje - Martina Filipíková" w:date="2018-03-14T08:13:00Z">
      <w:r>
        <w:rPr>
          <w:noProof/>
        </w:rPr>
        <w:drawing>
          <wp:anchor distT="0" distB="0" distL="114300" distR="114300" simplePos="0" relativeHeight="251657216" behindDoc="1" locked="0" layoutInCell="1" allowOverlap="1" wp14:anchorId="13702685" wp14:editId="7C5F903D">
            <wp:simplePos x="0" y="0"/>
            <wp:positionH relativeFrom="margin">
              <wp:posOffset>5081905</wp:posOffset>
            </wp:positionH>
            <wp:positionV relativeFrom="paragraph">
              <wp:posOffset>-38100</wp:posOffset>
            </wp:positionV>
            <wp:extent cx="935990" cy="388832"/>
            <wp:effectExtent l="0" t="0" r="0" b="0"/>
            <wp:wrapTight wrapText="bothSides">
              <wp:wrapPolygon edited="0">
                <wp:start x="0" y="0"/>
                <wp:lineTo x="0" y="20118"/>
                <wp:lineTo x="21102" y="20118"/>
                <wp:lineTo x="2110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436C011" w14:textId="256636F5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24BAD"/>
    <w:multiLevelType w:val="hybridMultilevel"/>
    <w:tmpl w:val="B9CC7854"/>
    <w:lvl w:ilvl="0" w:tplc="BBBE1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3FC0FC9E"/>
    <w:lvl w:ilvl="0" w:tplc="DE028F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3"/>
  </w:num>
  <w:num w:numId="5">
    <w:abstractNumId w:val="4"/>
  </w:num>
  <w:num w:numId="6">
    <w:abstractNumId w:val="26"/>
  </w:num>
  <w:num w:numId="7">
    <w:abstractNumId w:val="5"/>
  </w:num>
  <w:num w:numId="8">
    <w:abstractNumId w:val="6"/>
  </w:num>
  <w:num w:numId="9">
    <w:abstractNumId w:val="20"/>
  </w:num>
  <w:num w:numId="10">
    <w:abstractNumId w:val="2"/>
  </w:num>
  <w:num w:numId="11">
    <w:abstractNumId w:val="35"/>
  </w:num>
  <w:num w:numId="12">
    <w:abstractNumId w:val="23"/>
  </w:num>
  <w:num w:numId="13">
    <w:abstractNumId w:val="5"/>
    <w:lvlOverride w:ilvl="0">
      <w:startOverride w:val="1"/>
    </w:lvlOverride>
  </w:num>
  <w:num w:numId="14">
    <w:abstractNumId w:val="27"/>
  </w:num>
  <w:num w:numId="15">
    <w:abstractNumId w:val="7"/>
  </w:num>
  <w:num w:numId="16">
    <w:abstractNumId w:val="25"/>
  </w:num>
  <w:num w:numId="17">
    <w:abstractNumId w:val="24"/>
  </w:num>
  <w:num w:numId="18">
    <w:abstractNumId w:val="12"/>
  </w:num>
  <w:num w:numId="19">
    <w:abstractNumId w:val="28"/>
  </w:num>
  <w:num w:numId="20">
    <w:abstractNumId w:val="34"/>
  </w:num>
  <w:num w:numId="21">
    <w:abstractNumId w:val="9"/>
  </w:num>
  <w:num w:numId="22">
    <w:abstractNumId w:val="15"/>
  </w:num>
  <w:num w:numId="23">
    <w:abstractNumId w:val="11"/>
  </w:num>
  <w:num w:numId="24">
    <w:abstractNumId w:val="31"/>
  </w:num>
  <w:num w:numId="25">
    <w:abstractNumId w:val="36"/>
  </w:num>
  <w:num w:numId="26">
    <w:abstractNumId w:val="1"/>
  </w:num>
  <w:num w:numId="27">
    <w:abstractNumId w:val="32"/>
  </w:num>
  <w:num w:numId="28">
    <w:abstractNumId w:val="0"/>
  </w:num>
  <w:num w:numId="29">
    <w:abstractNumId w:val="21"/>
  </w:num>
  <w:num w:numId="30">
    <w:abstractNumId w:val="22"/>
  </w:num>
  <w:num w:numId="31">
    <w:abstractNumId w:val="29"/>
  </w:num>
  <w:num w:numId="32">
    <w:abstractNumId w:val="37"/>
  </w:num>
  <w:num w:numId="33">
    <w:abstractNumId w:val="18"/>
  </w:num>
  <w:num w:numId="34">
    <w:abstractNumId w:val="8"/>
  </w:num>
  <w:num w:numId="35">
    <w:abstractNumId w:val="3"/>
  </w:num>
  <w:num w:numId="36">
    <w:abstractNumId w:val="30"/>
  </w:num>
  <w:num w:numId="37">
    <w:abstractNumId w:val="17"/>
  </w:num>
  <w:num w:numId="38">
    <w:abstractNumId w:val="19"/>
  </w:num>
  <w:num w:numId="39">
    <w:abstractNumId w:val="27"/>
  </w:num>
  <w:num w:numId="4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 Naděje - Martina Filipíková">
    <w15:presenceInfo w15:providerId="None" w15:userId="MAS Naděje - Martina Filip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3853"/>
    <w:rsid w:val="0007449B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C6D59"/>
    <w:rsid w:val="001D00D6"/>
    <w:rsid w:val="001D056C"/>
    <w:rsid w:val="001D15C3"/>
    <w:rsid w:val="001D2A83"/>
    <w:rsid w:val="001D3888"/>
    <w:rsid w:val="001D4569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E6930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17FAF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48D4"/>
    <w:rsid w:val="00285D22"/>
    <w:rsid w:val="00286C01"/>
    <w:rsid w:val="002917E4"/>
    <w:rsid w:val="0029622E"/>
    <w:rsid w:val="002A160C"/>
    <w:rsid w:val="002A3B9A"/>
    <w:rsid w:val="002A3F0D"/>
    <w:rsid w:val="002A42EF"/>
    <w:rsid w:val="002A6A26"/>
    <w:rsid w:val="002B0DDC"/>
    <w:rsid w:val="002B1B8E"/>
    <w:rsid w:val="002B243C"/>
    <w:rsid w:val="002B66C7"/>
    <w:rsid w:val="002B6A8A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43D3"/>
    <w:rsid w:val="002F6682"/>
    <w:rsid w:val="002F71EF"/>
    <w:rsid w:val="003031AB"/>
    <w:rsid w:val="00304893"/>
    <w:rsid w:val="00305E64"/>
    <w:rsid w:val="0030639E"/>
    <w:rsid w:val="00307BD2"/>
    <w:rsid w:val="00311A10"/>
    <w:rsid w:val="00311EF2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1B66"/>
    <w:rsid w:val="0037206E"/>
    <w:rsid w:val="003720BE"/>
    <w:rsid w:val="003754E1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1B31"/>
    <w:rsid w:val="00451B28"/>
    <w:rsid w:val="0045542A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2AC4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6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F63"/>
    <w:rsid w:val="005F50B2"/>
    <w:rsid w:val="00600A87"/>
    <w:rsid w:val="0060422B"/>
    <w:rsid w:val="00605936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2B8D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04F5"/>
    <w:rsid w:val="00682152"/>
    <w:rsid w:val="00682C4E"/>
    <w:rsid w:val="006854DE"/>
    <w:rsid w:val="00686CF1"/>
    <w:rsid w:val="0069179D"/>
    <w:rsid w:val="00694543"/>
    <w:rsid w:val="00695D8A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14E9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46789"/>
    <w:rsid w:val="00854FF5"/>
    <w:rsid w:val="008571D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B352D"/>
    <w:rsid w:val="008C4399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8696C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22C9"/>
    <w:rsid w:val="00A84039"/>
    <w:rsid w:val="00A864F6"/>
    <w:rsid w:val="00A86CE2"/>
    <w:rsid w:val="00A9101B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512A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1279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2079"/>
    <w:rsid w:val="00B7407F"/>
    <w:rsid w:val="00B749AC"/>
    <w:rsid w:val="00B77405"/>
    <w:rsid w:val="00B8276E"/>
    <w:rsid w:val="00B83B72"/>
    <w:rsid w:val="00B83E2D"/>
    <w:rsid w:val="00B846EC"/>
    <w:rsid w:val="00B853ED"/>
    <w:rsid w:val="00B8628A"/>
    <w:rsid w:val="00B86905"/>
    <w:rsid w:val="00B9199D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008B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22D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266A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0FD5"/>
    <w:rsid w:val="00C84F24"/>
    <w:rsid w:val="00C85696"/>
    <w:rsid w:val="00C93897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60A1"/>
    <w:rsid w:val="00D215FA"/>
    <w:rsid w:val="00D31FC7"/>
    <w:rsid w:val="00D32BBF"/>
    <w:rsid w:val="00D33570"/>
    <w:rsid w:val="00D41108"/>
    <w:rsid w:val="00D43913"/>
    <w:rsid w:val="00D4796E"/>
    <w:rsid w:val="00D50E66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4F4A"/>
    <w:rsid w:val="00DB5C0A"/>
    <w:rsid w:val="00DB667C"/>
    <w:rsid w:val="00DB6A1D"/>
    <w:rsid w:val="00DC2391"/>
    <w:rsid w:val="00DC247C"/>
    <w:rsid w:val="00DD2D0F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11701"/>
    <w:rsid w:val="00E11B19"/>
    <w:rsid w:val="00E12ABF"/>
    <w:rsid w:val="00E12E0A"/>
    <w:rsid w:val="00E14A4C"/>
    <w:rsid w:val="00E17604"/>
    <w:rsid w:val="00E17859"/>
    <w:rsid w:val="00E20D2F"/>
    <w:rsid w:val="00E20FDB"/>
    <w:rsid w:val="00E22F5E"/>
    <w:rsid w:val="00E2345E"/>
    <w:rsid w:val="00E25CE4"/>
    <w:rsid w:val="00E3041B"/>
    <w:rsid w:val="00E32DB6"/>
    <w:rsid w:val="00E374A5"/>
    <w:rsid w:val="00E411C9"/>
    <w:rsid w:val="00E41549"/>
    <w:rsid w:val="00E45C73"/>
    <w:rsid w:val="00E47E60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342B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0A8D"/>
    <w:rsid w:val="00F21DFC"/>
    <w:rsid w:val="00F3097F"/>
    <w:rsid w:val="00F31455"/>
    <w:rsid w:val="00F320F9"/>
    <w:rsid w:val="00F33CAB"/>
    <w:rsid w:val="00F41C53"/>
    <w:rsid w:val="00F43A9E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77C5F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4AD4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C71985FB-004E-4C29-B83F-22589C8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1279"/>
    <w:pPr>
      <w:tabs>
        <w:tab w:val="left" w:pos="440"/>
        <w:tab w:val="right" w:leader="dot" w:pos="9062"/>
      </w:tabs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B8A5-B025-42F0-9D09-B3412C33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1694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dc:description/>
  <cp:lastModifiedBy>Tomas Harant</cp:lastModifiedBy>
  <cp:revision>12</cp:revision>
  <cp:lastPrinted>2015-11-18T08:29:00Z</cp:lastPrinted>
  <dcterms:created xsi:type="dcterms:W3CDTF">2018-03-20T13:23:00Z</dcterms:created>
  <dcterms:modified xsi:type="dcterms:W3CDTF">2020-02-12T14:12:00Z</dcterms:modified>
</cp:coreProperties>
</file>