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F89B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0653CF5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6BE2B1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0BA82C70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59D31E4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5509D6BF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D52D0D9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507FC52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E65B71A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71A774AC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38F60E" w14:textId="77777777" w:rsidR="00B97ACF" w:rsidRDefault="00B97ACF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47F27364" w14:textId="33526840" w:rsidR="00B97ACF" w:rsidRPr="000A4BA6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>
        <w:rPr>
          <w:rFonts w:ascii="Tahoma" w:hAnsi="Tahoma" w:cs="Tahoma"/>
          <w:caps/>
          <w:sz w:val="40"/>
          <w:szCs w:val="40"/>
        </w:rPr>
        <w:t xml:space="preserve">PŘÍLOHA Č. </w:t>
      </w:r>
      <w:r w:rsidR="00CC2BE9">
        <w:rPr>
          <w:rFonts w:ascii="Tahoma" w:hAnsi="Tahoma" w:cs="Tahoma"/>
          <w:caps/>
          <w:sz w:val="40"/>
          <w:szCs w:val="40"/>
        </w:rPr>
        <w:t>9</w:t>
      </w:r>
    </w:p>
    <w:p w14:paraId="4D6A4235" w14:textId="3B6B8A3C" w:rsidR="00BD06F2" w:rsidRPr="000D47CC" w:rsidRDefault="00B97ACF" w:rsidP="00B97ACF">
      <w:pPr>
        <w:pStyle w:val="Zkladnodstavec"/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CC2BE9">
        <w:rPr>
          <w:rFonts w:ascii="Tahoma" w:hAnsi="Tahoma" w:cs="Tahoma"/>
          <w:b/>
          <w:caps/>
          <w:sz w:val="40"/>
          <w:szCs w:val="40"/>
        </w:rPr>
        <w:t>SMLOUVY O SPOLUPRÁCI</w:t>
      </w:r>
    </w:p>
    <w:p w14:paraId="1E362337" w14:textId="77777777" w:rsidR="001044F6" w:rsidRDefault="001044F6" w:rsidP="001044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10C61C6" w14:textId="2B0948AF" w:rsidR="00BD06F2" w:rsidRPr="00B97ACF" w:rsidRDefault="00BD06F2" w:rsidP="00B97ACF">
      <w:pPr>
        <w:spacing w:after="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B97ACF">
        <w:rPr>
          <w:rFonts w:ascii="Tahoma" w:hAnsi="Tahoma" w:cs="Tahoma"/>
          <w:i/>
          <w:sz w:val="20"/>
          <w:szCs w:val="20"/>
        </w:rPr>
        <w:t>Žadatel, který bude vyplňovat přílohu se bude řídit komentáři v</w:t>
      </w:r>
      <w:r w:rsidR="008271EC" w:rsidRPr="00B97ACF">
        <w:rPr>
          <w:rFonts w:ascii="Tahoma" w:hAnsi="Tahoma" w:cs="Tahoma"/>
          <w:i/>
          <w:sz w:val="20"/>
          <w:szCs w:val="20"/>
        </w:rPr>
        <w:t> </w:t>
      </w:r>
      <w:r w:rsidRPr="00B97ACF">
        <w:rPr>
          <w:rFonts w:ascii="Tahoma" w:hAnsi="Tahoma" w:cs="Tahoma"/>
          <w:i/>
          <w:sz w:val="20"/>
          <w:szCs w:val="20"/>
        </w:rPr>
        <w:t>dokumentu</w:t>
      </w:r>
      <w:r w:rsidR="008271EC" w:rsidRPr="00B97ACF">
        <w:rPr>
          <w:rFonts w:ascii="Tahoma" w:hAnsi="Tahoma" w:cs="Tahoma"/>
          <w:i/>
          <w:sz w:val="20"/>
          <w:szCs w:val="20"/>
        </w:rPr>
        <w:t>. Na konci žadatel vymaže komentáře, zažlucení textových polí a celou tuto úvodní stránku.</w:t>
      </w:r>
    </w:p>
    <w:p w14:paraId="239A498B" w14:textId="256630D4" w:rsidR="00BD06F2" w:rsidRPr="000D47CC" w:rsidRDefault="00BD06F2" w:rsidP="001044F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br w:type="page"/>
      </w:r>
    </w:p>
    <w:p w14:paraId="59C41A6A" w14:textId="4580312E" w:rsidR="004D476C" w:rsidRPr="000D47CC" w:rsidRDefault="00CC2BE9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Smlouva</w:t>
      </w:r>
      <w:r w:rsidR="00145F9B" w:rsidRPr="000D47CC">
        <w:rPr>
          <w:rFonts w:ascii="Tahoma" w:hAnsi="Tahoma" w:cs="Tahoma"/>
          <w:b/>
          <w:sz w:val="20"/>
          <w:szCs w:val="20"/>
        </w:rPr>
        <w:t xml:space="preserve"> o vzájemné spolupráci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základní školy s mateřskou školou</w:t>
      </w:r>
    </w:p>
    <w:p w14:paraId="533635B0" w14:textId="77777777" w:rsidR="00FD3EEE" w:rsidRPr="000D47CC" w:rsidRDefault="004D476C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1"/>
      <w:r w:rsidR="00474B66" w:rsidRPr="000D47CC">
        <w:rPr>
          <w:rFonts w:ascii="Tahoma" w:hAnsi="Tahoma" w:cs="Tahoma"/>
          <w:b/>
          <w:sz w:val="20"/>
          <w:szCs w:val="20"/>
          <w:highlight w:val="yellow"/>
        </w:rPr>
        <w:t>…………………</w:t>
      </w:r>
      <w:commentRangeEnd w:id="1"/>
      <w:r w:rsidR="00474B66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1"/>
      </w:r>
      <w:r w:rsidRPr="000D47CC">
        <w:rPr>
          <w:rFonts w:ascii="Tahoma" w:hAnsi="Tahoma" w:cs="Tahoma"/>
          <w:b/>
          <w:sz w:val="20"/>
          <w:szCs w:val="20"/>
        </w:rPr>
        <w:t>“</w:t>
      </w:r>
    </w:p>
    <w:p w14:paraId="61B69154" w14:textId="380E7F1C" w:rsidR="00803AC7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 xml:space="preserve">(dále též jen </w:t>
      </w:r>
      <w:r w:rsidR="00CC2BE9">
        <w:rPr>
          <w:rStyle w:val="preformatted"/>
          <w:rFonts w:ascii="Tahoma" w:hAnsi="Tahoma" w:cs="Tahoma"/>
          <w:sz w:val="20"/>
          <w:szCs w:val="20"/>
        </w:rPr>
        <w:t>Smlouva</w:t>
      </w:r>
      <w:r w:rsidRPr="000D47CC">
        <w:rPr>
          <w:rStyle w:val="preformatted"/>
          <w:rFonts w:ascii="Tahoma" w:hAnsi="Tahoma" w:cs="Tahoma"/>
          <w:sz w:val="20"/>
          <w:szCs w:val="20"/>
        </w:rPr>
        <w:t>)</w:t>
      </w:r>
    </w:p>
    <w:p w14:paraId="33F22F0A" w14:textId="33FE57C0" w:rsidR="00763908" w:rsidRPr="000D47CC" w:rsidRDefault="00803AC7" w:rsidP="000D47CC">
      <w:pPr>
        <w:spacing w:after="0" w:line="360" w:lineRule="auto"/>
        <w:jc w:val="center"/>
        <w:rPr>
          <w:rStyle w:val="preformatted"/>
          <w:rFonts w:ascii="Tahoma" w:hAnsi="Tahoma" w:cs="Tahoma"/>
          <w:sz w:val="20"/>
          <w:szCs w:val="20"/>
        </w:rPr>
      </w:pPr>
      <w:r w:rsidRPr="000D47CC">
        <w:rPr>
          <w:rStyle w:val="preformatted"/>
          <w:rFonts w:ascii="Tahoma" w:hAnsi="Tahoma" w:cs="Tahoma"/>
          <w:sz w:val="20"/>
          <w:szCs w:val="20"/>
        </w:rPr>
        <w:t>u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>zavřen</w:t>
      </w:r>
      <w:r w:rsidR="00CC2BE9">
        <w:rPr>
          <w:rStyle w:val="preformatted"/>
          <w:rFonts w:ascii="Tahoma" w:hAnsi="Tahoma" w:cs="Tahoma"/>
          <w:sz w:val="20"/>
          <w:szCs w:val="20"/>
        </w:rPr>
        <w:t>á</w:t>
      </w:r>
      <w:r w:rsidR="007D6F82" w:rsidRPr="000D47CC">
        <w:rPr>
          <w:rStyle w:val="preformatted"/>
          <w:rFonts w:ascii="Tahoma" w:hAnsi="Tahoma" w:cs="Tahoma"/>
          <w:sz w:val="20"/>
          <w:szCs w:val="20"/>
        </w:rPr>
        <w:t xml:space="preserve"> mezi</w:t>
      </w:r>
    </w:p>
    <w:p w14:paraId="35686685" w14:textId="074E3B63" w:rsidR="007D6F82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2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2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2"/>
      </w:r>
    </w:p>
    <w:p w14:paraId="0131D64F" w14:textId="77777777" w:rsidR="007D6F82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  <w:r w:rsidR="00E85635" w:rsidRPr="000D47CC">
        <w:rPr>
          <w:rFonts w:ascii="Tahoma" w:hAnsi="Tahoma" w:cs="Tahoma"/>
          <w:sz w:val="20"/>
          <w:szCs w:val="20"/>
        </w:rPr>
        <w:t xml:space="preserve"> </w:t>
      </w:r>
    </w:p>
    <w:p w14:paraId="6FF74DF1" w14:textId="77777777" w:rsidR="007D6F82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D760E0F" w14:textId="77777777" w:rsidR="007D6F82" w:rsidRPr="000D47CC" w:rsidRDefault="009A56C8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</w:t>
      </w:r>
      <w:r w:rsidR="00816510" w:rsidRPr="000D47CC">
        <w:rPr>
          <w:rFonts w:ascii="Tahoma" w:hAnsi="Tahoma" w:cs="Tahoma"/>
          <w:sz w:val="20"/>
          <w:szCs w:val="20"/>
        </w:rPr>
        <w:t>/a</w:t>
      </w:r>
      <w:r w:rsidR="00E85635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4F2D781F" w14:textId="19BBB3D9" w:rsidR="007D6F82" w:rsidRPr="000D47CC" w:rsidRDefault="00474B66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(dále také ž</w:t>
      </w:r>
      <w:r w:rsidR="00816510" w:rsidRPr="000D47CC">
        <w:rPr>
          <w:rFonts w:ascii="Tahoma" w:hAnsi="Tahoma" w:cs="Tahoma"/>
          <w:sz w:val="20"/>
          <w:szCs w:val="20"/>
        </w:rPr>
        <w:t>adatel)</w:t>
      </w:r>
    </w:p>
    <w:p w14:paraId="1E661AC6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a</w:t>
      </w:r>
    </w:p>
    <w:p w14:paraId="4E1DEBC8" w14:textId="77777777" w:rsidR="007D6F82" w:rsidRPr="000D47CC" w:rsidRDefault="007D6F82" w:rsidP="000D47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CEB26EE" w14:textId="77777777" w:rsidR="00474B66" w:rsidRPr="000D47CC" w:rsidRDefault="00474B66" w:rsidP="000D47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commentRangeStart w:id="3"/>
      <w:r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………………………..</w:t>
      </w:r>
      <w:commentRangeEnd w:id="3"/>
      <w:r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3"/>
      </w:r>
    </w:p>
    <w:p w14:paraId="1441590C" w14:textId="5CE9AA5D" w:rsidR="008E30C6" w:rsidRPr="000D47CC" w:rsidRDefault="000D47CC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E85635" w:rsidRPr="000D47CC">
        <w:rPr>
          <w:rStyle w:val="small"/>
          <w:rFonts w:ascii="Tahoma" w:hAnsi="Tahoma" w:cs="Tahoma"/>
          <w:sz w:val="20"/>
          <w:szCs w:val="20"/>
          <w:highlight w:val="yellow"/>
        </w:rPr>
        <w:t>doplnit</w:t>
      </w:r>
    </w:p>
    <w:p w14:paraId="2A01DA15" w14:textId="77777777" w:rsidR="008E30C6" w:rsidRPr="000D47CC" w:rsidRDefault="007D6F82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Se sídlem: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24181E5D" w14:textId="77777777" w:rsidR="00B55AE4" w:rsidRPr="000D47CC" w:rsidRDefault="00816510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Zastoupen/a</w:t>
      </w:r>
      <w:r w:rsidR="007D6F82" w:rsidRPr="000D47CC">
        <w:rPr>
          <w:rFonts w:ascii="Tahoma" w:hAnsi="Tahoma" w:cs="Tahoma"/>
          <w:sz w:val="20"/>
          <w:szCs w:val="20"/>
        </w:rPr>
        <w:t xml:space="preserve">: </w:t>
      </w:r>
      <w:r w:rsidR="00E85635" w:rsidRPr="000D47CC">
        <w:rPr>
          <w:rFonts w:ascii="Tahoma" w:hAnsi="Tahoma" w:cs="Tahoma"/>
          <w:sz w:val="20"/>
          <w:szCs w:val="20"/>
          <w:highlight w:val="yellow"/>
        </w:rPr>
        <w:t>doplnit</w:t>
      </w:r>
    </w:p>
    <w:p w14:paraId="71BD81F9" w14:textId="4C6D6C86" w:rsidR="00145F9B" w:rsidRPr="000D47CC" w:rsidRDefault="00E85635" w:rsidP="000D47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(dále </w:t>
      </w:r>
      <w:r w:rsidR="00816510" w:rsidRPr="000D47CC">
        <w:rPr>
          <w:rFonts w:ascii="Tahoma" w:hAnsi="Tahoma" w:cs="Tahoma"/>
          <w:sz w:val="20"/>
          <w:szCs w:val="20"/>
        </w:rPr>
        <w:t>také</w:t>
      </w:r>
      <w:r w:rsidR="00474B66" w:rsidRPr="000D47CC">
        <w:rPr>
          <w:rFonts w:ascii="Tahoma" w:hAnsi="Tahoma" w:cs="Tahoma"/>
          <w:sz w:val="20"/>
          <w:szCs w:val="20"/>
        </w:rPr>
        <w:t xml:space="preserve"> p</w:t>
      </w:r>
      <w:r w:rsidRPr="000D47CC">
        <w:rPr>
          <w:rFonts w:ascii="Tahoma" w:hAnsi="Tahoma" w:cs="Tahoma"/>
          <w:sz w:val="20"/>
          <w:szCs w:val="20"/>
        </w:rPr>
        <w:t>artner projektu)</w:t>
      </w:r>
    </w:p>
    <w:p w14:paraId="0E300F3E" w14:textId="77777777" w:rsidR="00E85635" w:rsidRPr="000D47CC" w:rsidRDefault="00E85635" w:rsidP="000D47CC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4C572A5" w14:textId="77777777" w:rsidR="000A2D43" w:rsidRPr="000D47CC" w:rsidRDefault="00C66D64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S</w:t>
      </w:r>
      <w:r w:rsidR="00763908" w:rsidRPr="000D47CC">
        <w:rPr>
          <w:rFonts w:ascii="Tahoma" w:hAnsi="Tahoma" w:cs="Tahoma"/>
          <w:b/>
          <w:sz w:val="20"/>
          <w:szCs w:val="20"/>
        </w:rPr>
        <w:t xml:space="preserve"> ohledem na skutečnost, že </w:t>
      </w:r>
      <w:r w:rsidR="00FD3EEE" w:rsidRPr="000D47CC">
        <w:rPr>
          <w:rFonts w:ascii="Tahoma" w:hAnsi="Tahoma" w:cs="Tahoma"/>
          <w:b/>
          <w:sz w:val="20"/>
          <w:szCs w:val="20"/>
        </w:rPr>
        <w:t xml:space="preserve">je připravován </w:t>
      </w:r>
      <w:r w:rsidR="00E85635" w:rsidRPr="000D47CC">
        <w:rPr>
          <w:rFonts w:ascii="Tahoma" w:hAnsi="Tahoma" w:cs="Tahoma"/>
          <w:b/>
          <w:sz w:val="20"/>
          <w:szCs w:val="20"/>
        </w:rPr>
        <w:t>projekt</w:t>
      </w:r>
    </w:p>
    <w:p w14:paraId="05CC1BD5" w14:textId="77777777" w:rsidR="000A2D43" w:rsidRPr="000D47CC" w:rsidRDefault="00474B66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„</w:t>
      </w:r>
      <w:commentRangeStart w:id="4"/>
      <w:r w:rsidR="009125DD" w:rsidRPr="000D47CC">
        <w:rPr>
          <w:rFonts w:ascii="Tahoma" w:hAnsi="Tahoma" w:cs="Tahoma"/>
          <w:b/>
          <w:sz w:val="20"/>
          <w:szCs w:val="20"/>
          <w:highlight w:val="yellow"/>
        </w:rPr>
        <w:t>…………………………..</w:t>
      </w:r>
      <w:commentRangeEnd w:id="4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4"/>
      </w:r>
      <w:r w:rsidR="00C66D64" w:rsidRPr="000D47CC">
        <w:rPr>
          <w:rFonts w:ascii="Tahoma" w:hAnsi="Tahoma" w:cs="Tahoma"/>
          <w:b/>
          <w:sz w:val="20"/>
          <w:szCs w:val="20"/>
        </w:rPr>
        <w:t>“</w:t>
      </w:r>
    </w:p>
    <w:p w14:paraId="3F4278BA" w14:textId="77777777" w:rsidR="00D27EE7" w:rsidRDefault="00A72C0E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spolufinancovan</w:t>
      </w:r>
      <w:r w:rsidR="000D47CC">
        <w:rPr>
          <w:rFonts w:ascii="Tahoma" w:hAnsi="Tahoma" w:cs="Tahoma"/>
          <w:sz w:val="20"/>
          <w:szCs w:val="20"/>
        </w:rPr>
        <w:t>ý</w:t>
      </w:r>
      <w:r w:rsidR="00763908" w:rsidRPr="000D47CC">
        <w:rPr>
          <w:rFonts w:ascii="Tahoma" w:hAnsi="Tahoma" w:cs="Tahoma"/>
          <w:sz w:val="20"/>
          <w:szCs w:val="20"/>
        </w:rPr>
        <w:t xml:space="preserve"> z dotace Integrovaného regionálního operačního programu</w:t>
      </w:r>
      <w:r w:rsidR="009A56C8" w:rsidRPr="000D47CC">
        <w:rPr>
          <w:rFonts w:ascii="Tahoma" w:hAnsi="Tahoma" w:cs="Tahoma"/>
          <w:sz w:val="20"/>
          <w:szCs w:val="20"/>
        </w:rPr>
        <w:t>,</w:t>
      </w:r>
    </w:p>
    <w:p w14:paraId="79DF550F" w14:textId="498BBC1E" w:rsidR="00763908" w:rsidRPr="00D27EE7" w:rsidRDefault="000A2D43" w:rsidP="00D27EE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 xml:space="preserve">se smluvní strany dohodly na uzavření </w:t>
      </w:r>
      <w:r w:rsidR="00CC2BE9">
        <w:rPr>
          <w:rFonts w:ascii="Tahoma" w:hAnsi="Tahoma" w:cs="Tahoma"/>
          <w:b/>
          <w:sz w:val="20"/>
          <w:szCs w:val="20"/>
        </w:rPr>
        <w:t>této smlouvy</w:t>
      </w:r>
      <w:r w:rsidR="00B065AF" w:rsidRPr="000D47CC">
        <w:rPr>
          <w:rFonts w:ascii="Tahoma" w:hAnsi="Tahoma" w:cs="Tahoma"/>
          <w:b/>
          <w:sz w:val="20"/>
          <w:szCs w:val="20"/>
        </w:rPr>
        <w:t>.</w:t>
      </w:r>
    </w:p>
    <w:p w14:paraId="2DEB68F3" w14:textId="5D060BE8" w:rsidR="00145F9B" w:rsidRPr="000D47CC" w:rsidRDefault="00763908" w:rsidP="000D47CC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D47CC">
        <w:rPr>
          <w:rFonts w:ascii="Tahoma" w:hAnsi="Tahoma" w:cs="Tahoma"/>
          <w:sz w:val="20"/>
          <w:szCs w:val="20"/>
          <w:u w:val="single"/>
        </w:rPr>
        <w:t>Snahou smluvních stran je:</w:t>
      </w:r>
    </w:p>
    <w:p w14:paraId="3B260CF1" w14:textId="77777777" w:rsidR="003E1ED3" w:rsidRPr="000D47CC" w:rsidRDefault="003E1ED3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zajistit spolupráci mezi </w:t>
      </w:r>
      <w:commentRangeStart w:id="5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5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5"/>
      </w:r>
      <w:r w:rsidR="00B065AF" w:rsidRPr="000D47CC">
        <w:rPr>
          <w:rFonts w:ascii="Tahoma" w:hAnsi="Tahoma" w:cs="Tahoma"/>
          <w:sz w:val="20"/>
          <w:szCs w:val="20"/>
        </w:rPr>
        <w:t xml:space="preserve"> </w:t>
      </w:r>
      <w:r w:rsidR="00763908" w:rsidRPr="000D47CC">
        <w:rPr>
          <w:rFonts w:ascii="Tahoma" w:hAnsi="Tahoma" w:cs="Tahoma"/>
          <w:sz w:val="20"/>
          <w:szCs w:val="20"/>
        </w:rPr>
        <w:t xml:space="preserve">a </w:t>
      </w:r>
      <w:r w:rsidR="00474B66" w:rsidRPr="000D47CC">
        <w:rPr>
          <w:rFonts w:ascii="Tahoma" w:hAnsi="Tahoma" w:cs="Tahoma"/>
          <w:sz w:val="20"/>
          <w:szCs w:val="20"/>
        </w:rPr>
        <w:t>p</w:t>
      </w:r>
      <w:r w:rsidR="007937A2" w:rsidRPr="000D47CC">
        <w:rPr>
          <w:rFonts w:ascii="Tahoma" w:hAnsi="Tahoma" w:cs="Tahoma"/>
          <w:sz w:val="20"/>
          <w:szCs w:val="20"/>
        </w:rPr>
        <w:t>artnerem projektu</w:t>
      </w:r>
      <w:r w:rsidR="006179E5" w:rsidRPr="000D47CC">
        <w:rPr>
          <w:rFonts w:ascii="Tahoma" w:hAnsi="Tahoma" w:cs="Tahoma"/>
          <w:sz w:val="20"/>
          <w:szCs w:val="20"/>
        </w:rPr>
        <w:t>,</w:t>
      </w:r>
      <w:r w:rsidR="00B55AE4" w:rsidRPr="000D47CC">
        <w:rPr>
          <w:rFonts w:ascii="Tahoma" w:hAnsi="Tahoma" w:cs="Tahoma"/>
          <w:sz w:val="20"/>
          <w:szCs w:val="20"/>
        </w:rPr>
        <w:t xml:space="preserve"> který provozuje </w:t>
      </w:r>
      <w:r w:rsidR="005A375A" w:rsidRPr="000D47CC">
        <w:rPr>
          <w:rFonts w:ascii="Tahoma" w:hAnsi="Tahoma" w:cs="Tahoma"/>
          <w:sz w:val="20"/>
          <w:szCs w:val="20"/>
        </w:rPr>
        <w:t>pracoviště v</w:t>
      </w:r>
      <w:r w:rsidR="009551E9" w:rsidRPr="000D47CC">
        <w:rPr>
          <w:rFonts w:ascii="Tahoma" w:hAnsi="Tahoma" w:cs="Tahoma"/>
          <w:sz w:val="20"/>
          <w:szCs w:val="20"/>
        </w:rPr>
        <w:t xml:space="preserve"> lokalitách patřících do </w:t>
      </w:r>
      <w:r w:rsidR="00E85635" w:rsidRPr="000D47CC">
        <w:rPr>
          <w:rFonts w:ascii="Tahoma" w:hAnsi="Tahoma" w:cs="Tahoma"/>
          <w:sz w:val="20"/>
          <w:szCs w:val="20"/>
        </w:rPr>
        <w:t xml:space="preserve">území Místní akční skupiny </w:t>
      </w:r>
      <w:r w:rsidR="00BA37A2" w:rsidRPr="000D47CC">
        <w:rPr>
          <w:rFonts w:ascii="Tahoma" w:hAnsi="Tahoma" w:cs="Tahoma"/>
          <w:sz w:val="20"/>
          <w:szCs w:val="20"/>
        </w:rPr>
        <w:t>Naděje o.p.s.</w:t>
      </w:r>
      <w:r w:rsidR="009551E9" w:rsidRPr="000D47CC">
        <w:rPr>
          <w:rFonts w:ascii="Tahoma" w:hAnsi="Tahoma" w:cs="Tahoma"/>
          <w:sz w:val="20"/>
          <w:szCs w:val="20"/>
        </w:rPr>
        <w:t xml:space="preserve"> </w:t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(</w:t>
      </w:r>
      <w:commentRangeStart w:id="6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…………………</w:t>
      </w:r>
      <w:commentRangeEnd w:id="6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6"/>
      </w:r>
      <w:r w:rsidR="009551E9" w:rsidRPr="000D47CC">
        <w:rPr>
          <w:rFonts w:ascii="Tahoma" w:hAnsi="Tahoma" w:cs="Tahoma"/>
          <w:sz w:val="20"/>
          <w:szCs w:val="20"/>
          <w:highlight w:val="yellow"/>
        </w:rPr>
        <w:t>)</w:t>
      </w:r>
      <w:r w:rsidR="005A375A" w:rsidRPr="000D47CC">
        <w:rPr>
          <w:rFonts w:ascii="Tahoma" w:hAnsi="Tahoma" w:cs="Tahoma"/>
          <w:sz w:val="20"/>
          <w:szCs w:val="20"/>
          <w:highlight w:val="yellow"/>
        </w:rPr>
        <w:t>,</w:t>
      </w:r>
    </w:p>
    <w:p w14:paraId="3DCB4B26" w14:textId="77777777" w:rsidR="00FD3EEE" w:rsidRPr="000D47CC" w:rsidRDefault="00FD3EEE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vytvářet příznivé podmínky pro efektivní a účelnou spolupráci smluvních stran tak, aby přínos z realizace projektu měly obě smluvní strany,</w:t>
      </w:r>
    </w:p>
    <w:p w14:paraId="3B0EC33A" w14:textId="77777777" w:rsidR="00556D32" w:rsidRPr="000D47CC" w:rsidRDefault="00C06C54" w:rsidP="000D47C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koordinovat</w:t>
      </w:r>
      <w:r w:rsidR="00556D32" w:rsidRPr="000D47CC">
        <w:rPr>
          <w:rFonts w:ascii="Tahoma" w:hAnsi="Tahoma" w:cs="Tahoma"/>
          <w:sz w:val="20"/>
          <w:szCs w:val="20"/>
        </w:rPr>
        <w:t xml:space="preserve"> přístup</w:t>
      </w:r>
      <w:r w:rsidRPr="000D47CC">
        <w:rPr>
          <w:rFonts w:ascii="Tahoma" w:hAnsi="Tahoma" w:cs="Tahoma"/>
          <w:sz w:val="20"/>
          <w:szCs w:val="20"/>
        </w:rPr>
        <w:t xml:space="preserve"> a jednotně</w:t>
      </w:r>
      <w:r w:rsidR="00556D32" w:rsidRPr="000D47CC">
        <w:rPr>
          <w:rFonts w:ascii="Tahoma" w:hAnsi="Tahoma" w:cs="Tahoma"/>
          <w:sz w:val="20"/>
          <w:szCs w:val="20"/>
        </w:rPr>
        <w:t xml:space="preserve"> prosazov</w:t>
      </w:r>
      <w:r w:rsidRPr="000D47CC">
        <w:rPr>
          <w:rFonts w:ascii="Tahoma" w:hAnsi="Tahoma" w:cs="Tahoma"/>
          <w:sz w:val="20"/>
          <w:szCs w:val="20"/>
        </w:rPr>
        <w:t>at společné</w:t>
      </w:r>
      <w:r w:rsidR="00556D32" w:rsidRPr="000D47CC">
        <w:rPr>
          <w:rFonts w:ascii="Tahoma" w:hAnsi="Tahoma" w:cs="Tahoma"/>
          <w:sz w:val="20"/>
          <w:szCs w:val="20"/>
        </w:rPr>
        <w:t xml:space="preserve"> zájm</w:t>
      </w:r>
      <w:r w:rsidRPr="000D47CC">
        <w:rPr>
          <w:rFonts w:ascii="Tahoma" w:hAnsi="Tahoma" w:cs="Tahoma"/>
          <w:sz w:val="20"/>
          <w:szCs w:val="20"/>
        </w:rPr>
        <w:t>y</w:t>
      </w:r>
      <w:r w:rsidR="002A596F" w:rsidRPr="000D47CC">
        <w:rPr>
          <w:rFonts w:ascii="Tahoma" w:hAnsi="Tahoma" w:cs="Tahoma"/>
          <w:sz w:val="20"/>
          <w:szCs w:val="20"/>
        </w:rPr>
        <w:t>.</w:t>
      </w:r>
    </w:p>
    <w:p w14:paraId="40645A6B" w14:textId="77777777" w:rsidR="00FD3EEE" w:rsidRPr="000D47CC" w:rsidRDefault="00FD3EEE" w:rsidP="000D47CC">
      <w:pPr>
        <w:spacing w:after="0" w:line="360" w:lineRule="auto"/>
        <w:ind w:left="360"/>
        <w:rPr>
          <w:rFonts w:ascii="Tahoma" w:hAnsi="Tahoma" w:cs="Tahoma"/>
          <w:sz w:val="20"/>
          <w:szCs w:val="20"/>
        </w:rPr>
      </w:pPr>
    </w:p>
    <w:p w14:paraId="64ED863F" w14:textId="21B29043" w:rsidR="00B75C90" w:rsidRPr="000D47CC" w:rsidRDefault="00B75C90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I.</w:t>
      </w:r>
      <w:r w:rsidRPr="000D47CC">
        <w:rPr>
          <w:rFonts w:ascii="Tahoma" w:hAnsi="Tahoma" w:cs="Tahoma"/>
          <w:b/>
          <w:sz w:val="20"/>
          <w:szCs w:val="20"/>
        </w:rPr>
        <w:br/>
        <w:t xml:space="preserve">Účel </w:t>
      </w:r>
      <w:r w:rsidR="00CC2BE9">
        <w:rPr>
          <w:rFonts w:ascii="Tahoma" w:hAnsi="Tahoma" w:cs="Tahoma"/>
          <w:b/>
          <w:sz w:val="20"/>
          <w:szCs w:val="20"/>
        </w:rPr>
        <w:t>Smlouvy</w:t>
      </w:r>
    </w:p>
    <w:p w14:paraId="30B1B8E2" w14:textId="7F97FDE9" w:rsidR="00D27EE7" w:rsidRDefault="00B75C90" w:rsidP="000D47C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Účelem t</w:t>
      </w:r>
      <w:r w:rsidR="00CC2BE9">
        <w:rPr>
          <w:rFonts w:ascii="Tahoma" w:hAnsi="Tahoma" w:cs="Tahoma"/>
          <w:sz w:val="20"/>
          <w:szCs w:val="20"/>
        </w:rPr>
        <w:t xml:space="preserve">éto Smlouvy </w:t>
      </w:r>
      <w:r w:rsidRPr="000D47CC">
        <w:rPr>
          <w:rFonts w:ascii="Tahoma" w:hAnsi="Tahoma" w:cs="Tahoma"/>
          <w:sz w:val="20"/>
          <w:szCs w:val="20"/>
        </w:rPr>
        <w:t>je zajištění úspěšné realizace proj</w:t>
      </w:r>
      <w:r w:rsidR="009125DD" w:rsidRPr="000D47CC">
        <w:rPr>
          <w:rFonts w:ascii="Tahoma" w:hAnsi="Tahoma" w:cs="Tahoma"/>
          <w:sz w:val="20"/>
          <w:szCs w:val="20"/>
        </w:rPr>
        <w:t>ektu „název projektu“ (dále jen </w:t>
      </w:r>
      <w:r w:rsidRPr="000D47CC">
        <w:rPr>
          <w:rFonts w:ascii="Tahoma" w:hAnsi="Tahoma" w:cs="Tahoma"/>
          <w:sz w:val="20"/>
          <w:szCs w:val="20"/>
        </w:rPr>
        <w:t>„Projekt“) podávaného v rámci žádosti o podporu (dále jen „Žádost“)</w:t>
      </w:r>
      <w:r w:rsidR="00CC2BE9">
        <w:rPr>
          <w:rFonts w:ascii="Tahoma" w:hAnsi="Tahoma" w:cs="Tahoma"/>
          <w:sz w:val="20"/>
          <w:szCs w:val="20"/>
        </w:rPr>
        <w:t xml:space="preserve"> a prokázání spolupráce žadatele, tedy základní školy, s mateřskou školou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6DC950C5" w14:textId="074F9F74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878DC06" w14:textId="51341E59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>.</w:t>
      </w:r>
      <w:r w:rsidRPr="000D47CC">
        <w:rPr>
          <w:rFonts w:ascii="Tahoma" w:hAnsi="Tahoma" w:cs="Tahoma"/>
          <w:b/>
          <w:sz w:val="20"/>
          <w:szCs w:val="20"/>
        </w:rPr>
        <w:br/>
        <w:t>Oblasti spolupráce</w:t>
      </w:r>
    </w:p>
    <w:p w14:paraId="7B1FD88D" w14:textId="6A35E153" w:rsidR="00373E01" w:rsidRPr="000D47CC" w:rsidRDefault="00C52B90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Obě s</w:t>
      </w:r>
      <w:r w:rsidR="00B5313C" w:rsidRPr="000D47CC">
        <w:rPr>
          <w:rFonts w:ascii="Tahoma" w:hAnsi="Tahoma" w:cs="Tahoma"/>
          <w:sz w:val="20"/>
          <w:szCs w:val="20"/>
        </w:rPr>
        <w:t>mluvní strany</w:t>
      </w:r>
      <w:r w:rsidR="00917770" w:rsidRPr="000D47CC">
        <w:rPr>
          <w:rFonts w:ascii="Tahoma" w:hAnsi="Tahoma" w:cs="Tahoma"/>
          <w:i/>
          <w:sz w:val="20"/>
          <w:szCs w:val="20"/>
        </w:rPr>
        <w:t xml:space="preserve"> </w:t>
      </w:r>
      <w:r w:rsidR="00145F9B" w:rsidRPr="000D47CC">
        <w:rPr>
          <w:rFonts w:ascii="Tahoma" w:hAnsi="Tahoma" w:cs="Tahoma"/>
          <w:sz w:val="20"/>
          <w:szCs w:val="20"/>
        </w:rPr>
        <w:t xml:space="preserve">akcentují vzájemně výhodnou a prospěšnou spolupráci </w:t>
      </w:r>
      <w:r w:rsidR="00B5313C" w:rsidRPr="000D47CC">
        <w:rPr>
          <w:rFonts w:ascii="Tahoma" w:hAnsi="Tahoma" w:cs="Tahoma"/>
          <w:sz w:val="20"/>
          <w:szCs w:val="20"/>
        </w:rPr>
        <w:t>v</w:t>
      </w:r>
      <w:r w:rsidR="000D47CC">
        <w:rPr>
          <w:rFonts w:ascii="Tahoma" w:hAnsi="Tahoma" w:cs="Tahoma"/>
          <w:sz w:val="20"/>
          <w:szCs w:val="20"/>
        </w:rPr>
        <w:t> </w:t>
      </w:r>
      <w:r w:rsidR="00B5313C" w:rsidRPr="000D47CC">
        <w:rPr>
          <w:rFonts w:ascii="Tahoma" w:hAnsi="Tahoma" w:cs="Tahoma"/>
          <w:sz w:val="20"/>
          <w:szCs w:val="20"/>
        </w:rPr>
        <w:t>těchto</w:t>
      </w:r>
      <w:r w:rsidR="000D47CC">
        <w:rPr>
          <w:rFonts w:ascii="Tahoma" w:hAnsi="Tahoma" w:cs="Tahoma"/>
          <w:sz w:val="20"/>
          <w:szCs w:val="20"/>
        </w:rPr>
        <w:t xml:space="preserve"> oblastech a </w:t>
      </w:r>
      <w:r w:rsidR="009125DD" w:rsidRPr="000D47CC">
        <w:rPr>
          <w:rFonts w:ascii="Tahoma" w:hAnsi="Tahoma" w:cs="Tahoma"/>
          <w:sz w:val="20"/>
          <w:szCs w:val="20"/>
        </w:rPr>
        <w:t>aktivitách</w:t>
      </w:r>
      <w:r w:rsidR="00145F9B" w:rsidRPr="000D47CC">
        <w:rPr>
          <w:rFonts w:ascii="Tahoma" w:hAnsi="Tahoma" w:cs="Tahoma"/>
          <w:sz w:val="20"/>
          <w:szCs w:val="20"/>
        </w:rPr>
        <w:t>:</w:t>
      </w:r>
      <w:r w:rsidR="00C6189A" w:rsidRPr="000D47CC">
        <w:rPr>
          <w:rFonts w:ascii="Tahoma" w:hAnsi="Tahoma" w:cs="Tahoma"/>
          <w:sz w:val="20"/>
          <w:szCs w:val="20"/>
        </w:rPr>
        <w:t xml:space="preserve"> </w:t>
      </w:r>
      <w:commentRangeStart w:id="7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………………</w:t>
      </w:r>
      <w:commentRangeEnd w:id="7"/>
      <w:r w:rsidR="009125DD" w:rsidRPr="000D47CC">
        <w:rPr>
          <w:rStyle w:val="Odkaznakoment"/>
          <w:rFonts w:ascii="Tahoma" w:hAnsi="Tahoma" w:cs="Tahoma"/>
          <w:sz w:val="20"/>
          <w:szCs w:val="20"/>
          <w:highlight w:val="yellow"/>
        </w:rPr>
        <w:commentReference w:id="7"/>
      </w:r>
      <w:r w:rsidR="000D47CC" w:rsidRPr="000D47CC">
        <w:rPr>
          <w:rFonts w:ascii="Tahoma" w:hAnsi="Tahoma" w:cs="Tahoma"/>
          <w:sz w:val="20"/>
          <w:szCs w:val="20"/>
        </w:rPr>
        <w:t xml:space="preserve">. </w:t>
      </w:r>
    </w:p>
    <w:p w14:paraId="48CF4473" w14:textId="7099C647" w:rsidR="000D47CC" w:rsidRDefault="00145F9B" w:rsidP="000D47CC">
      <w:pPr>
        <w:pStyle w:val="Odstavecseseznamem"/>
        <w:numPr>
          <w:ilvl w:val="0"/>
          <w:numId w:val="1"/>
        </w:numPr>
        <w:spacing w:after="0" w:line="36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lastRenderedPageBreak/>
        <w:t>Možnost spolupráce v jiných oblastech není t</w:t>
      </w:r>
      <w:r w:rsidR="00CC2BE9">
        <w:rPr>
          <w:rFonts w:ascii="Tahoma" w:hAnsi="Tahoma" w:cs="Tahoma"/>
          <w:sz w:val="20"/>
          <w:szCs w:val="20"/>
        </w:rPr>
        <w:t>outo Smlouvou</w:t>
      </w:r>
      <w:r w:rsidRPr="000D47CC">
        <w:rPr>
          <w:rFonts w:ascii="Tahoma" w:hAnsi="Tahoma" w:cs="Tahoma"/>
          <w:sz w:val="20"/>
          <w:szCs w:val="20"/>
        </w:rPr>
        <w:t xml:space="preserve"> dotčena</w:t>
      </w:r>
      <w:r w:rsidR="000D47CC">
        <w:rPr>
          <w:rFonts w:ascii="Tahoma" w:hAnsi="Tahoma" w:cs="Tahoma"/>
          <w:sz w:val="20"/>
          <w:szCs w:val="20"/>
        </w:rPr>
        <w:t>.</w:t>
      </w:r>
    </w:p>
    <w:p w14:paraId="3C2B9BE8" w14:textId="6836265D" w:rsidR="000A2D43" w:rsidRDefault="000A2D43" w:rsidP="000D47CC">
      <w:pPr>
        <w:pStyle w:val="Odstavecseseznamem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Spolupráce bude probíhat na základě časového harmonogramu stanoveného vždy na jeden</w:t>
      </w:r>
      <w:r w:rsidR="000D47CC" w:rsidRPr="000D47CC">
        <w:rPr>
          <w:rFonts w:ascii="Tahoma" w:hAnsi="Tahoma" w:cs="Tahoma"/>
          <w:sz w:val="20"/>
          <w:szCs w:val="20"/>
        </w:rPr>
        <w:t xml:space="preserve"> </w:t>
      </w:r>
      <w:r w:rsidRPr="000D47CC">
        <w:rPr>
          <w:rFonts w:ascii="Tahoma" w:hAnsi="Tahoma" w:cs="Tahoma"/>
          <w:sz w:val="20"/>
          <w:szCs w:val="20"/>
        </w:rPr>
        <w:t>rok a odsouhlaseného oběma smluvními stranami.</w:t>
      </w:r>
    </w:p>
    <w:p w14:paraId="006AA15E" w14:textId="77777777" w:rsidR="000D47CC" w:rsidRPr="000D47CC" w:rsidRDefault="000D47CC" w:rsidP="000D47CC">
      <w:pPr>
        <w:pStyle w:val="Odstavecseseznamem"/>
        <w:spacing w:after="0"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1E97F14D" w14:textId="77777777" w:rsidR="00145F9B" w:rsidRPr="000D47CC" w:rsidRDefault="00145F9B" w:rsidP="000D47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D47CC">
        <w:rPr>
          <w:rFonts w:ascii="Tahoma" w:hAnsi="Tahoma" w:cs="Tahoma"/>
          <w:b/>
          <w:sz w:val="20"/>
          <w:szCs w:val="20"/>
        </w:rPr>
        <w:t>II</w:t>
      </w:r>
      <w:r w:rsidR="00B75C90" w:rsidRPr="000D47CC">
        <w:rPr>
          <w:rFonts w:ascii="Tahoma" w:hAnsi="Tahoma" w:cs="Tahoma"/>
          <w:b/>
          <w:sz w:val="20"/>
          <w:szCs w:val="20"/>
        </w:rPr>
        <w:t>I</w:t>
      </w:r>
      <w:r w:rsidRPr="000D47CC">
        <w:rPr>
          <w:rFonts w:ascii="Tahoma" w:hAnsi="Tahoma" w:cs="Tahoma"/>
          <w:b/>
          <w:sz w:val="20"/>
          <w:szCs w:val="20"/>
        </w:rPr>
        <w:t xml:space="preserve">. </w:t>
      </w:r>
      <w:r w:rsidRPr="000D47CC">
        <w:rPr>
          <w:rFonts w:ascii="Tahoma" w:hAnsi="Tahoma" w:cs="Tahoma"/>
          <w:b/>
          <w:sz w:val="20"/>
          <w:szCs w:val="20"/>
        </w:rPr>
        <w:br/>
        <w:t>Závěrečná ustanovení</w:t>
      </w:r>
    </w:p>
    <w:p w14:paraId="4610E56C" w14:textId="2D3EA7BA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t</w:t>
      </w:r>
      <w:r w:rsidR="00CC2BE9">
        <w:rPr>
          <w:rFonts w:ascii="Tahoma" w:hAnsi="Tahoma" w:cs="Tahoma"/>
          <w:sz w:val="20"/>
          <w:szCs w:val="20"/>
        </w:rPr>
        <w:t>éto Smlouvy</w:t>
      </w:r>
      <w:r w:rsidR="00145F9B" w:rsidRPr="000D47CC">
        <w:rPr>
          <w:rFonts w:ascii="Tahoma" w:hAnsi="Tahoma" w:cs="Tahoma"/>
          <w:sz w:val="20"/>
          <w:szCs w:val="20"/>
        </w:rPr>
        <w:t xml:space="preserve"> vyjadřují svou vůli vzájemně spolupracovat v oblastech vymezených t</w:t>
      </w:r>
      <w:r w:rsidR="00CC2BE9">
        <w:rPr>
          <w:rFonts w:ascii="Tahoma" w:hAnsi="Tahoma" w:cs="Tahoma"/>
          <w:sz w:val="20"/>
          <w:szCs w:val="20"/>
        </w:rPr>
        <w:t>outo Smlouvou</w:t>
      </w:r>
      <w:r w:rsidR="00145F9B" w:rsidRPr="000D47CC">
        <w:rPr>
          <w:rFonts w:ascii="Tahoma" w:hAnsi="Tahoma" w:cs="Tahoma"/>
          <w:sz w:val="20"/>
          <w:szCs w:val="20"/>
        </w:rPr>
        <w:t xml:space="preserve"> formami zde uvedenými.</w:t>
      </w:r>
    </w:p>
    <w:p w14:paraId="113E40E5" w14:textId="617D1E52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Strany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shodně prohlašují, že si </w:t>
      </w:r>
      <w:r w:rsidR="00CC2BE9">
        <w:rPr>
          <w:rFonts w:ascii="Tahoma" w:hAnsi="Tahoma" w:cs="Tahoma"/>
          <w:sz w:val="20"/>
          <w:szCs w:val="20"/>
        </w:rPr>
        <w:t xml:space="preserve">tuto Smlouvu </w:t>
      </w:r>
      <w:r w:rsidRPr="000D47CC">
        <w:rPr>
          <w:rFonts w:ascii="Tahoma" w:hAnsi="Tahoma" w:cs="Tahoma"/>
          <w:sz w:val="20"/>
          <w:szCs w:val="20"/>
        </w:rPr>
        <w:t xml:space="preserve">před jeho podepsáním přečetly, že bylo uzavřeno po vzájemném projednání podle jejich pravé </w:t>
      </w:r>
      <w:r w:rsidR="00BA37A2" w:rsidRPr="000D47CC">
        <w:rPr>
          <w:rFonts w:ascii="Tahoma" w:hAnsi="Tahoma" w:cs="Tahoma"/>
          <w:sz w:val="20"/>
          <w:szCs w:val="20"/>
        </w:rPr>
        <w:t>a svobodné vůle určitě, vážně a </w:t>
      </w:r>
      <w:r w:rsidRPr="000D47CC">
        <w:rPr>
          <w:rFonts w:ascii="Tahoma" w:hAnsi="Tahoma" w:cs="Tahoma"/>
          <w:sz w:val="20"/>
          <w:szCs w:val="20"/>
        </w:rPr>
        <w:t>srozumitelně, nikoliv v tísni nebo za nápadně nevýhodných podmínek, a jeho autentičnost stvrzují svými podpisy.</w:t>
      </w:r>
    </w:p>
    <w:p w14:paraId="1C4C50CF" w14:textId="12730C99" w:rsidR="00145F9B" w:rsidRPr="000D47CC" w:rsidRDefault="00145F9B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>T</w:t>
      </w:r>
      <w:r w:rsidR="00CC2BE9">
        <w:rPr>
          <w:rFonts w:ascii="Tahoma" w:hAnsi="Tahoma" w:cs="Tahoma"/>
          <w:sz w:val="20"/>
          <w:szCs w:val="20"/>
        </w:rPr>
        <w:t>uto Smlouvu</w:t>
      </w:r>
      <w:r w:rsidRPr="000D47CC">
        <w:rPr>
          <w:rFonts w:ascii="Tahoma" w:hAnsi="Tahoma" w:cs="Tahoma"/>
          <w:sz w:val="20"/>
          <w:szCs w:val="20"/>
        </w:rPr>
        <w:t xml:space="preserve"> je možné měnit a doplňovat je</w:t>
      </w:r>
      <w:r w:rsidR="00BA37A2" w:rsidRPr="000D47CC">
        <w:rPr>
          <w:rFonts w:ascii="Tahoma" w:hAnsi="Tahoma" w:cs="Tahoma"/>
          <w:sz w:val="20"/>
          <w:szCs w:val="20"/>
        </w:rPr>
        <w:t>n písemnými dodatky přijatými a </w:t>
      </w:r>
      <w:r w:rsidRPr="000D47CC">
        <w:rPr>
          <w:rFonts w:ascii="Tahoma" w:hAnsi="Tahoma" w:cs="Tahoma"/>
          <w:sz w:val="20"/>
          <w:szCs w:val="20"/>
        </w:rPr>
        <w:t>podepsanými oběma signatáři.</w:t>
      </w:r>
    </w:p>
    <w:p w14:paraId="36C4D0D8" w14:textId="60156B1F" w:rsidR="00145F9B" w:rsidRPr="000D47CC" w:rsidRDefault="00CC2BE9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145F9B" w:rsidRPr="000D47CC">
        <w:rPr>
          <w:rFonts w:ascii="Tahoma" w:hAnsi="Tahoma" w:cs="Tahoma"/>
          <w:sz w:val="20"/>
          <w:szCs w:val="20"/>
        </w:rPr>
        <w:t xml:space="preserve"> je vyhotoven</w:t>
      </w:r>
      <w:r>
        <w:rPr>
          <w:rFonts w:ascii="Tahoma" w:hAnsi="Tahoma" w:cs="Tahoma"/>
          <w:sz w:val="20"/>
          <w:szCs w:val="20"/>
        </w:rPr>
        <w:t>a</w:t>
      </w:r>
      <w:r w:rsidR="00145F9B" w:rsidRPr="000D47CC">
        <w:rPr>
          <w:rFonts w:ascii="Tahoma" w:hAnsi="Tahoma" w:cs="Tahoma"/>
          <w:sz w:val="20"/>
          <w:szCs w:val="20"/>
        </w:rPr>
        <w:t xml:space="preserve"> ve dvou stejnopisech, přiče</w:t>
      </w:r>
      <w:r w:rsidR="00300046" w:rsidRPr="000D47CC">
        <w:rPr>
          <w:rFonts w:ascii="Tahoma" w:hAnsi="Tahoma" w:cs="Tahoma"/>
          <w:sz w:val="20"/>
          <w:szCs w:val="20"/>
        </w:rPr>
        <w:t>mž každý ze signatářů obdrží po </w:t>
      </w:r>
      <w:r w:rsidR="00145F9B" w:rsidRPr="000D47CC">
        <w:rPr>
          <w:rFonts w:ascii="Tahoma" w:hAnsi="Tahoma" w:cs="Tahoma"/>
          <w:sz w:val="20"/>
          <w:szCs w:val="20"/>
        </w:rPr>
        <w:t>jednom vyhotovení.</w:t>
      </w:r>
    </w:p>
    <w:p w14:paraId="378CB86C" w14:textId="1B2A3078" w:rsidR="00145F9B" w:rsidRPr="000D47CC" w:rsidRDefault="00CC2BE9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</w:t>
      </w:r>
      <w:r w:rsidR="00145F9B" w:rsidRPr="000D47CC">
        <w:rPr>
          <w:rFonts w:ascii="Tahoma" w:hAnsi="Tahoma" w:cs="Tahoma"/>
          <w:sz w:val="20"/>
          <w:szCs w:val="20"/>
        </w:rPr>
        <w:t xml:space="preserve"> se uzavírá na dobu do</w:t>
      </w:r>
      <w:r w:rsidR="009125DD" w:rsidRPr="000D47CC">
        <w:rPr>
          <w:rFonts w:ascii="Tahoma" w:hAnsi="Tahoma" w:cs="Tahoma"/>
          <w:sz w:val="20"/>
          <w:szCs w:val="20"/>
        </w:rPr>
        <w:t xml:space="preserve"> </w:t>
      </w:r>
      <w:commentRangeStart w:id="8"/>
      <w:r w:rsidR="009125DD" w:rsidRPr="000D47CC">
        <w:rPr>
          <w:rFonts w:ascii="Tahoma" w:hAnsi="Tahoma" w:cs="Tahoma"/>
          <w:sz w:val="20"/>
          <w:szCs w:val="20"/>
          <w:highlight w:val="yellow"/>
        </w:rPr>
        <w:t>…………</w:t>
      </w:r>
      <w:r w:rsidR="00145F9B" w:rsidRPr="000D47CC">
        <w:rPr>
          <w:rFonts w:ascii="Tahoma" w:hAnsi="Tahoma" w:cs="Tahoma"/>
          <w:sz w:val="20"/>
          <w:szCs w:val="20"/>
        </w:rPr>
        <w:t xml:space="preserve"> </w:t>
      </w:r>
      <w:commentRangeEnd w:id="8"/>
      <w:r w:rsidR="009125DD" w:rsidRPr="000D47CC">
        <w:rPr>
          <w:rStyle w:val="Odkaznakoment"/>
          <w:rFonts w:ascii="Tahoma" w:hAnsi="Tahoma" w:cs="Tahoma"/>
          <w:sz w:val="20"/>
          <w:szCs w:val="20"/>
        </w:rPr>
        <w:commentReference w:id="8"/>
      </w:r>
      <w:r w:rsidR="00C93A6D" w:rsidRPr="000D47CC">
        <w:rPr>
          <w:rFonts w:ascii="Tahoma" w:hAnsi="Tahoma" w:cs="Tahoma"/>
          <w:sz w:val="20"/>
          <w:szCs w:val="20"/>
        </w:rPr>
        <w:t>a nabývá účinnosti dnem</w:t>
      </w:r>
      <w:r w:rsidR="00145F9B" w:rsidRPr="000D47CC">
        <w:rPr>
          <w:rFonts w:ascii="Tahoma" w:hAnsi="Tahoma" w:cs="Tahoma"/>
          <w:sz w:val="20"/>
          <w:szCs w:val="20"/>
        </w:rPr>
        <w:t xml:space="preserve"> podpisu obou </w:t>
      </w:r>
      <w:r w:rsidR="00803AC7" w:rsidRPr="000D47CC">
        <w:rPr>
          <w:rFonts w:ascii="Tahoma" w:hAnsi="Tahoma" w:cs="Tahoma"/>
          <w:sz w:val="20"/>
          <w:szCs w:val="20"/>
        </w:rPr>
        <w:t>smluvních stran</w:t>
      </w:r>
      <w:r w:rsidR="00145F9B" w:rsidRPr="000D47CC">
        <w:rPr>
          <w:rFonts w:ascii="Tahoma" w:hAnsi="Tahoma" w:cs="Tahoma"/>
          <w:sz w:val="20"/>
          <w:szCs w:val="20"/>
        </w:rPr>
        <w:t>.</w:t>
      </w:r>
    </w:p>
    <w:p w14:paraId="2C8BEBCA" w14:textId="637465FE" w:rsidR="00145F9B" w:rsidRPr="000D47CC" w:rsidRDefault="000D47C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Platnost </w:t>
      </w:r>
      <w:r w:rsidR="00CC2BE9">
        <w:rPr>
          <w:rFonts w:ascii="Tahoma" w:hAnsi="Tahoma" w:cs="Tahoma"/>
          <w:sz w:val="20"/>
          <w:szCs w:val="20"/>
        </w:rPr>
        <w:t>Smlouvy</w:t>
      </w:r>
      <w:r w:rsidR="00145F9B" w:rsidRPr="000D47CC">
        <w:rPr>
          <w:rFonts w:ascii="Tahoma" w:hAnsi="Tahoma" w:cs="Tahoma"/>
          <w:sz w:val="20"/>
          <w:szCs w:val="20"/>
        </w:rPr>
        <w:t xml:space="preserve"> může být prodloužena pouze písemným dodatkem podepsaným obou signatářů.</w:t>
      </w:r>
    </w:p>
    <w:p w14:paraId="7A557227" w14:textId="146A53F2" w:rsidR="00C66D64" w:rsidRDefault="008A479C" w:rsidP="000D47C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D47CC">
        <w:rPr>
          <w:rFonts w:ascii="Tahoma" w:hAnsi="Tahoma" w:cs="Tahoma"/>
          <w:sz w:val="20"/>
          <w:szCs w:val="20"/>
        </w:rPr>
        <w:t xml:space="preserve">Signatáři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shodně prohlašují, že obsah t</w:t>
      </w:r>
      <w:r w:rsidR="00CC2BE9">
        <w:rPr>
          <w:rFonts w:ascii="Tahoma" w:hAnsi="Tahoma" w:cs="Tahoma"/>
          <w:sz w:val="20"/>
          <w:szCs w:val="20"/>
        </w:rPr>
        <w:t>éto</w:t>
      </w:r>
      <w:r w:rsidRPr="000D47CC">
        <w:rPr>
          <w:rFonts w:ascii="Tahoma" w:hAnsi="Tahoma" w:cs="Tahoma"/>
          <w:sz w:val="20"/>
          <w:szCs w:val="20"/>
        </w:rPr>
        <w:t xml:space="preserve"> </w:t>
      </w:r>
      <w:r w:rsidR="00CC2BE9">
        <w:rPr>
          <w:rFonts w:ascii="Tahoma" w:hAnsi="Tahoma" w:cs="Tahoma"/>
          <w:sz w:val="20"/>
          <w:szCs w:val="20"/>
        </w:rPr>
        <w:t>Smlouvy</w:t>
      </w:r>
      <w:r w:rsidRPr="000D47CC">
        <w:rPr>
          <w:rFonts w:ascii="Tahoma" w:hAnsi="Tahoma" w:cs="Tahoma"/>
          <w:sz w:val="20"/>
          <w:szCs w:val="20"/>
        </w:rPr>
        <w:t xml:space="preserve"> není obchodním tajemstvím ve</w:t>
      </w:r>
      <w:r w:rsidR="00CC2BE9">
        <w:rPr>
          <w:rFonts w:ascii="Tahoma" w:hAnsi="Tahoma" w:cs="Tahoma"/>
          <w:sz w:val="20"/>
          <w:szCs w:val="20"/>
        </w:rPr>
        <w:t> </w:t>
      </w:r>
      <w:r w:rsidRPr="000D47CC">
        <w:rPr>
          <w:rFonts w:ascii="Tahoma" w:hAnsi="Tahoma" w:cs="Tahoma"/>
          <w:sz w:val="20"/>
          <w:szCs w:val="20"/>
        </w:rPr>
        <w:t>smyslu ustanovení § 504 občanského zákoníku v platném znění a souhlasí s případným zveřejněním textu.</w:t>
      </w:r>
    </w:p>
    <w:p w14:paraId="4084722E" w14:textId="550494A3" w:rsid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C718B1" w14:textId="77777777" w:rsidR="00D27EE7" w:rsidRPr="00D27EE7" w:rsidRDefault="00D27EE7" w:rsidP="00D27EE7">
      <w:pPr>
        <w:pStyle w:val="Odstavecseseznamem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6"/>
        <w:gridCol w:w="173"/>
        <w:gridCol w:w="178"/>
        <w:gridCol w:w="4280"/>
      </w:tblGrid>
      <w:tr w:rsidR="00327DB0" w:rsidRPr="000D47CC" w14:paraId="13318717" w14:textId="77777777" w:rsidTr="001714FC">
        <w:trPr>
          <w:trHeight w:val="455"/>
        </w:trPr>
        <w:tc>
          <w:tcPr>
            <w:tcW w:w="4459" w:type="dxa"/>
            <w:gridSpan w:val="2"/>
            <w:vAlign w:val="center"/>
          </w:tcPr>
          <w:p w14:paraId="3B0945F8" w14:textId="77777777" w:rsidR="00327DB0" w:rsidRPr="000D47CC" w:rsidRDefault="00D86817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  <w:r w:rsidR="00327DB0" w:rsidRPr="000D47C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2"/>
            <w:vAlign w:val="center"/>
          </w:tcPr>
          <w:p w14:paraId="6DCE020C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47CC">
              <w:rPr>
                <w:rFonts w:ascii="Tahoma" w:hAnsi="Tahoma" w:cs="Tahoma"/>
                <w:b/>
                <w:sz w:val="20"/>
                <w:szCs w:val="20"/>
              </w:rPr>
              <w:t>Partner projektu:</w:t>
            </w:r>
          </w:p>
        </w:tc>
      </w:tr>
      <w:tr w:rsidR="00327DB0" w:rsidRPr="000D47CC" w14:paraId="039861C4" w14:textId="77777777" w:rsidTr="001714FC">
        <w:trPr>
          <w:trHeight w:val="453"/>
        </w:trPr>
        <w:tc>
          <w:tcPr>
            <w:tcW w:w="4459" w:type="dxa"/>
            <w:gridSpan w:val="2"/>
            <w:vAlign w:val="center"/>
          </w:tcPr>
          <w:p w14:paraId="6E18333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commentRangeStart w:id="9"/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4458" w:type="dxa"/>
            <w:gridSpan w:val="2"/>
            <w:vAlign w:val="center"/>
          </w:tcPr>
          <w:p w14:paraId="317228EA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D47CC">
              <w:rPr>
                <w:rFonts w:ascii="Tahoma" w:hAnsi="Tahoma" w:cs="Tahoma"/>
                <w:sz w:val="20"/>
                <w:szCs w:val="20"/>
              </w:rPr>
              <w:t>V 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…………………</w:t>
            </w:r>
            <w:r w:rsidRPr="000D47CC">
              <w:rPr>
                <w:rFonts w:ascii="Tahoma" w:hAnsi="Tahoma" w:cs="Tahoma"/>
                <w:sz w:val="20"/>
                <w:szCs w:val="20"/>
              </w:rPr>
              <w:t xml:space="preserve"> dne </w:t>
            </w: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…………</w:t>
            </w:r>
            <w:commentRangeEnd w:id="9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9"/>
            </w:r>
          </w:p>
        </w:tc>
      </w:tr>
      <w:tr w:rsidR="00327DB0" w:rsidRPr="000D47CC" w14:paraId="1E5F90BB" w14:textId="77777777" w:rsidTr="001714FC">
        <w:trPr>
          <w:trHeight w:val="1350"/>
        </w:trPr>
        <w:tc>
          <w:tcPr>
            <w:tcW w:w="4286" w:type="dxa"/>
            <w:tcBorders>
              <w:bottom w:val="dotted" w:sz="4" w:space="0" w:color="auto"/>
            </w:tcBorders>
            <w:vAlign w:val="bottom"/>
          </w:tcPr>
          <w:p w14:paraId="07EB5DFE" w14:textId="77777777" w:rsidR="00327DB0" w:rsidRPr="000D47CC" w:rsidRDefault="00D86817" w:rsidP="00D27EE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žadatele</w:t>
            </w:r>
          </w:p>
        </w:tc>
        <w:tc>
          <w:tcPr>
            <w:tcW w:w="351" w:type="dxa"/>
            <w:gridSpan w:val="2"/>
            <w:vAlign w:val="bottom"/>
          </w:tcPr>
          <w:p w14:paraId="6B819F2E" w14:textId="77777777" w:rsidR="00327DB0" w:rsidRPr="000D47CC" w:rsidRDefault="00327DB0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280" w:type="dxa"/>
            <w:tcBorders>
              <w:bottom w:val="dotted" w:sz="4" w:space="0" w:color="auto"/>
            </w:tcBorders>
            <w:vAlign w:val="bottom"/>
          </w:tcPr>
          <w:p w14:paraId="66C4939B" w14:textId="77777777" w:rsidR="00327DB0" w:rsidRPr="000D47CC" w:rsidRDefault="00D86817" w:rsidP="000D47CC">
            <w:pPr>
              <w:spacing w:after="0" w:line="360" w:lineRule="auto"/>
              <w:ind w:left="195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podpis partnera projektu</w:t>
            </w:r>
          </w:p>
        </w:tc>
      </w:tr>
      <w:tr w:rsidR="00327DB0" w:rsidRPr="000D47CC" w14:paraId="6710243D" w14:textId="77777777" w:rsidTr="001714FC">
        <w:trPr>
          <w:trHeight w:val="906"/>
        </w:trPr>
        <w:tc>
          <w:tcPr>
            <w:tcW w:w="4459" w:type="dxa"/>
            <w:gridSpan w:val="2"/>
            <w:vAlign w:val="center"/>
          </w:tcPr>
          <w:p w14:paraId="53400D3B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commentRangeStart w:id="10"/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B486C38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</w:p>
        </w:tc>
        <w:tc>
          <w:tcPr>
            <w:tcW w:w="4458" w:type="dxa"/>
            <w:gridSpan w:val="2"/>
            <w:vAlign w:val="center"/>
          </w:tcPr>
          <w:p w14:paraId="046C8DB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jméno</w:t>
            </w:r>
          </w:p>
          <w:p w14:paraId="53866CFE" w14:textId="77777777" w:rsidR="00327DB0" w:rsidRPr="000D47CC" w:rsidRDefault="00327DB0" w:rsidP="000D47CC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47CC">
              <w:rPr>
                <w:rFonts w:ascii="Tahoma" w:hAnsi="Tahoma" w:cs="Tahoma"/>
                <w:sz w:val="20"/>
                <w:szCs w:val="20"/>
                <w:highlight w:val="yellow"/>
              </w:rPr>
              <w:t>funkce</w:t>
            </w:r>
            <w:commentRangeEnd w:id="10"/>
            <w:r w:rsidR="00474B66" w:rsidRPr="000D47CC">
              <w:rPr>
                <w:rStyle w:val="Odkaznakoment"/>
                <w:rFonts w:ascii="Tahoma" w:hAnsi="Tahoma" w:cs="Tahoma"/>
                <w:sz w:val="20"/>
                <w:szCs w:val="20"/>
              </w:rPr>
              <w:commentReference w:id="10"/>
            </w:r>
          </w:p>
        </w:tc>
      </w:tr>
    </w:tbl>
    <w:p w14:paraId="714B1B70" w14:textId="77777777" w:rsidR="00BA37A2" w:rsidRPr="000D47CC" w:rsidRDefault="00BA37A2" w:rsidP="000D47CC">
      <w:pPr>
        <w:tabs>
          <w:tab w:val="left" w:pos="5103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BA37A2" w:rsidRPr="000D47CC" w:rsidSect="00474B66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pgNumType w:fmt="numberInDas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máš Harant" w:date="2017-11-07T16:10:00Z" w:initials="TH">
    <w:p w14:paraId="0B24FEF5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Projektu.</w:t>
      </w:r>
    </w:p>
  </w:comment>
  <w:comment w:id="2" w:author="Tomáš Harant" w:date="2017-11-07T16:11:00Z" w:initials="TH">
    <w:p w14:paraId="2555A29F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Žadatele a níže IČ, sídlo a zastoupení.</w:t>
      </w:r>
    </w:p>
  </w:comment>
  <w:comment w:id="3" w:author="Tomáš Harant" w:date="2017-11-07T16:11:00Z" w:initials="TH">
    <w:p w14:paraId="614C6847" w14:textId="77777777" w:rsidR="00474B66" w:rsidRPr="000D47CC" w:rsidRDefault="00474B66" w:rsidP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doplní název Partnera projektu a níže IČ, sídlo a zastoupení.</w:t>
      </w:r>
    </w:p>
  </w:comment>
  <w:comment w:id="4" w:author="Tomáš Harant" w:date="2017-11-07T16:06:00Z" w:initials="TH">
    <w:p w14:paraId="4B4966AD" w14:textId="77777777" w:rsidR="009125DD" w:rsidRPr="009125DD" w:rsidRDefault="009125DD">
      <w:pPr>
        <w:pStyle w:val="Textkomente"/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název Projektu.</w:t>
      </w:r>
    </w:p>
  </w:comment>
  <w:comment w:id="5" w:author="Tomáš Harant" w:date="2017-11-07T16:07:00Z" w:initials="TH">
    <w:p w14:paraId="59F4D07D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>
        <w:rPr>
          <w:rFonts w:ascii="Tahoma" w:hAnsi="Tahoma" w:cs="Tahoma"/>
        </w:rPr>
        <w:t>Žadatel doplní n</w:t>
      </w:r>
      <w:r w:rsidRPr="009125DD">
        <w:rPr>
          <w:rFonts w:ascii="Tahoma" w:hAnsi="Tahoma" w:cs="Tahoma"/>
        </w:rPr>
        <w:t xml:space="preserve">ázev </w:t>
      </w:r>
      <w:r>
        <w:rPr>
          <w:rFonts w:ascii="Tahoma" w:hAnsi="Tahoma" w:cs="Tahoma"/>
        </w:rPr>
        <w:t>Ž</w:t>
      </w:r>
      <w:r w:rsidRPr="009125DD">
        <w:rPr>
          <w:rFonts w:ascii="Tahoma" w:hAnsi="Tahoma" w:cs="Tahoma"/>
        </w:rPr>
        <w:t>adatele</w:t>
      </w:r>
      <w:r w:rsidR="00474B66">
        <w:rPr>
          <w:rFonts w:ascii="Tahoma" w:hAnsi="Tahoma" w:cs="Tahoma"/>
        </w:rPr>
        <w:t>.</w:t>
      </w:r>
    </w:p>
  </w:comment>
  <w:comment w:id="6" w:author="Tomáš Harant" w:date="2017-11-07T16:07:00Z" w:initials="TH">
    <w:p w14:paraId="1FEF3CDB" w14:textId="77777777" w:rsidR="009125DD" w:rsidRPr="009125DD" w:rsidRDefault="009125DD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území dotčené realizací projektu.</w:t>
      </w:r>
    </w:p>
  </w:comment>
  <w:comment w:id="7" w:author="Tomáš Harant" w:date="2017-11-07T16:04:00Z" w:initials="TH">
    <w:p w14:paraId="37FE512F" w14:textId="77777777" w:rsidR="009125DD" w:rsidRDefault="009125DD">
      <w:pPr>
        <w:pStyle w:val="Textkomente"/>
      </w:pPr>
      <w:r>
        <w:rPr>
          <w:rStyle w:val="Odkaznakoment"/>
        </w:rPr>
        <w:annotationRef/>
      </w:r>
      <w:r w:rsidRPr="009125DD">
        <w:rPr>
          <w:rFonts w:ascii="Tahoma" w:hAnsi="Tahoma" w:cs="Tahoma"/>
        </w:rPr>
        <w:t>Žadatel doplní oblasti spolupráce</w:t>
      </w:r>
      <w:r>
        <w:rPr>
          <w:rFonts w:ascii="Tahoma" w:hAnsi="Tahoma" w:cs="Tahoma"/>
        </w:rPr>
        <w:t xml:space="preserve">, </w:t>
      </w:r>
      <w:r w:rsidRPr="009125DD">
        <w:rPr>
          <w:rFonts w:ascii="Tahoma" w:hAnsi="Tahoma" w:cs="Tahoma"/>
        </w:rPr>
        <w:t>jednotlivé aktivity dotčené spoluprací</w:t>
      </w:r>
      <w:r>
        <w:rPr>
          <w:rFonts w:ascii="Tahoma" w:hAnsi="Tahoma" w:cs="Tahoma"/>
        </w:rPr>
        <w:t xml:space="preserve"> a činnosti Partnera projektu v konkrétní etapě/fázi projektu.</w:t>
      </w:r>
    </w:p>
  </w:comment>
  <w:comment w:id="8" w:author="Tomáš Harant" w:date="2017-11-07T16:04:00Z" w:initials="TH">
    <w:p w14:paraId="327D57AF" w14:textId="5377A851" w:rsidR="009125DD" w:rsidRDefault="009125DD">
      <w:pPr>
        <w:pStyle w:val="Textkomente"/>
      </w:pPr>
      <w:r>
        <w:rPr>
          <w:rStyle w:val="Odkaznakoment"/>
        </w:rPr>
        <w:annotationRef/>
      </w:r>
      <w:r w:rsidR="0090419C">
        <w:rPr>
          <w:rFonts w:ascii="Tahoma" w:hAnsi="Tahoma" w:cs="Tahoma"/>
        </w:rPr>
        <w:t>Žadatel doplní</w:t>
      </w:r>
      <w:r w:rsidR="0090419C" w:rsidRPr="009125DD">
        <w:rPr>
          <w:rFonts w:ascii="Tahoma" w:hAnsi="Tahoma" w:cs="Tahoma"/>
        </w:rPr>
        <w:t xml:space="preserve"> datum na jak dlouho je </w:t>
      </w:r>
      <w:r w:rsidR="0090419C">
        <w:rPr>
          <w:rFonts w:ascii="Tahoma" w:hAnsi="Tahoma" w:cs="Tahoma"/>
        </w:rPr>
        <w:t>Smlouva uzavřena. Do této doby musí být zahrnuta</w:t>
      </w:r>
      <w:r w:rsidR="0090419C" w:rsidRPr="009125DD">
        <w:rPr>
          <w:rFonts w:ascii="Tahoma" w:hAnsi="Tahoma" w:cs="Tahoma"/>
        </w:rPr>
        <w:t xml:space="preserve"> dobu realizace projektu a následn</w:t>
      </w:r>
      <w:r w:rsidR="0090419C">
        <w:rPr>
          <w:rFonts w:ascii="Tahoma" w:hAnsi="Tahoma" w:cs="Tahoma"/>
        </w:rPr>
        <w:t>á</w:t>
      </w:r>
      <w:r w:rsidR="0090419C" w:rsidRPr="009125DD">
        <w:rPr>
          <w:rFonts w:ascii="Tahoma" w:hAnsi="Tahoma" w:cs="Tahoma"/>
        </w:rPr>
        <w:t xml:space="preserve"> udržitelnost projektu</w:t>
      </w:r>
      <w:r w:rsidR="0090419C">
        <w:rPr>
          <w:rFonts w:ascii="Tahoma" w:hAnsi="Tahoma" w:cs="Tahoma"/>
        </w:rPr>
        <w:t>.</w:t>
      </w:r>
    </w:p>
  </w:comment>
  <w:comment w:id="9" w:author="Tomáš Harant" w:date="2017-11-07T16:13:00Z" w:initials="TH">
    <w:p w14:paraId="0D99A5BA" w14:textId="77777777" w:rsidR="00474B66" w:rsidRPr="000D47CC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0D47CC">
        <w:rPr>
          <w:rFonts w:ascii="Tahoma" w:hAnsi="Tahoma" w:cs="Tahoma"/>
        </w:rPr>
        <w:t>Žadatel a Partner projektu doplní místo a den podpisu.</w:t>
      </w:r>
    </w:p>
  </w:comment>
  <w:comment w:id="10" w:author="Tomáš Harant" w:date="2017-11-07T16:14:00Z" w:initials="TH">
    <w:p w14:paraId="5A77792E" w14:textId="7AE400FC" w:rsidR="00474B66" w:rsidRPr="00D27EE7" w:rsidRDefault="00474B66">
      <w:pPr>
        <w:pStyle w:val="Textkomente"/>
        <w:rPr>
          <w:rFonts w:ascii="Tahoma" w:hAnsi="Tahoma" w:cs="Tahoma"/>
        </w:rPr>
      </w:pPr>
      <w:r>
        <w:rPr>
          <w:rStyle w:val="Odkaznakoment"/>
        </w:rPr>
        <w:annotationRef/>
      </w:r>
      <w:r w:rsidRPr="00D27EE7">
        <w:rPr>
          <w:rFonts w:ascii="Tahoma" w:hAnsi="Tahoma" w:cs="Tahoma"/>
        </w:rPr>
        <w:t>Žadatel a Partner projektu doplní své jména a</w:t>
      </w:r>
      <w:r w:rsidR="0037089A">
        <w:rPr>
          <w:rFonts w:ascii="Tahoma" w:hAnsi="Tahoma" w:cs="Tahoma"/>
        </w:rPr>
        <w:t> </w:t>
      </w:r>
      <w:r w:rsidRPr="00D27EE7">
        <w:rPr>
          <w:rFonts w:ascii="Tahoma" w:hAnsi="Tahoma" w:cs="Tahoma"/>
        </w:rPr>
        <w:t>funkce a výše pak své podpisy.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4FEF5" w15:done="0"/>
  <w15:commentEx w15:paraId="2555A29F" w15:done="0"/>
  <w15:commentEx w15:paraId="614C6847" w15:done="0"/>
  <w15:commentEx w15:paraId="4B4966AD" w15:done="0"/>
  <w15:commentEx w15:paraId="59F4D07D" w15:done="0"/>
  <w15:commentEx w15:paraId="1FEF3CDB" w15:done="0"/>
  <w15:commentEx w15:paraId="37FE512F" w15:done="0"/>
  <w15:commentEx w15:paraId="327D57AF" w15:done="0"/>
  <w15:commentEx w15:paraId="0D99A5BA" w15:done="0"/>
  <w15:commentEx w15:paraId="5A7779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4FEF5" w16cid:durableId="1F547CD5"/>
  <w16cid:commentId w16cid:paraId="2555A29F" w16cid:durableId="1F547CD6"/>
  <w16cid:commentId w16cid:paraId="614C6847" w16cid:durableId="1F547CD7"/>
  <w16cid:commentId w16cid:paraId="4B4966AD" w16cid:durableId="1F547CD8"/>
  <w16cid:commentId w16cid:paraId="59F4D07D" w16cid:durableId="1F547CD9"/>
  <w16cid:commentId w16cid:paraId="1FEF3CDB" w16cid:durableId="1F547CDA"/>
  <w16cid:commentId w16cid:paraId="37FE512F" w16cid:durableId="1F547CDB"/>
  <w16cid:commentId w16cid:paraId="327D57AF" w16cid:durableId="1F547CDC"/>
  <w16cid:commentId w16cid:paraId="0D99A5BA" w16cid:durableId="1F547CDD"/>
  <w16cid:commentId w16cid:paraId="5A77792E" w16cid:durableId="1F547C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BE2F" w14:textId="77777777" w:rsidR="0022606D" w:rsidRDefault="0022606D" w:rsidP="005A0D2C">
      <w:pPr>
        <w:spacing w:after="0" w:line="240" w:lineRule="auto"/>
      </w:pPr>
      <w:r>
        <w:separator/>
      </w:r>
    </w:p>
  </w:endnote>
  <w:endnote w:type="continuationSeparator" w:id="0">
    <w:p w14:paraId="65674723" w14:textId="77777777" w:rsidR="0022606D" w:rsidRDefault="0022606D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</w:rPr>
      <w:id w:val="1774970378"/>
      <w:docPartObj>
        <w:docPartGallery w:val="Page Numbers (Bottom of Page)"/>
        <w:docPartUnique/>
      </w:docPartObj>
    </w:sdtPr>
    <w:sdtEndPr/>
    <w:sdtContent>
      <w:p w14:paraId="346CD410" w14:textId="3825B324" w:rsidR="00474B66" w:rsidRPr="00474B66" w:rsidRDefault="00474B66" w:rsidP="00474B66">
        <w:pPr>
          <w:pStyle w:val="Zpat"/>
          <w:jc w:val="center"/>
          <w:rPr>
            <w:rFonts w:ascii="Tahoma" w:hAnsi="Tahoma" w:cs="Tahoma"/>
            <w:sz w:val="20"/>
          </w:rPr>
        </w:pPr>
        <w:r w:rsidRPr="00474B66">
          <w:rPr>
            <w:rFonts w:ascii="Tahoma" w:hAnsi="Tahoma" w:cs="Tahoma"/>
            <w:sz w:val="20"/>
          </w:rPr>
          <w:fldChar w:fldCharType="begin"/>
        </w:r>
        <w:r w:rsidRPr="00474B66">
          <w:rPr>
            <w:rFonts w:ascii="Tahoma" w:hAnsi="Tahoma" w:cs="Tahoma"/>
            <w:sz w:val="20"/>
          </w:rPr>
          <w:instrText>PAGE   \* MERGEFORMAT</w:instrText>
        </w:r>
        <w:r w:rsidRPr="00474B66">
          <w:rPr>
            <w:rFonts w:ascii="Tahoma" w:hAnsi="Tahoma" w:cs="Tahoma"/>
            <w:sz w:val="20"/>
          </w:rPr>
          <w:fldChar w:fldCharType="separate"/>
        </w:r>
        <w:r w:rsidR="00B97ACF">
          <w:rPr>
            <w:rFonts w:ascii="Tahoma" w:hAnsi="Tahoma" w:cs="Tahoma"/>
            <w:noProof/>
            <w:sz w:val="20"/>
          </w:rPr>
          <w:t>- 3 -</w:t>
        </w:r>
        <w:r w:rsidRPr="00474B66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A60E" w14:textId="77777777" w:rsidR="0022606D" w:rsidRDefault="0022606D" w:rsidP="005A0D2C">
      <w:pPr>
        <w:spacing w:after="0" w:line="240" w:lineRule="auto"/>
      </w:pPr>
      <w:r>
        <w:separator/>
      </w:r>
    </w:p>
  </w:footnote>
  <w:footnote w:type="continuationSeparator" w:id="0">
    <w:p w14:paraId="56F24927" w14:textId="77777777" w:rsidR="0022606D" w:rsidRDefault="0022606D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B13E" w14:textId="2E8CC613" w:rsidR="001714FC" w:rsidRPr="004D6720" w:rsidRDefault="00FD3897">
    <w:pPr>
      <w:pStyle w:val="Zhlav"/>
      <w:rPr>
        <w:sz w:val="20"/>
      </w:rPr>
    </w:pPr>
    <w:ins w:id="11" w:author="MAS Naděje - Tomáš Harant" w:date="2018-09-13T10:56:00Z">
      <w:r w:rsidRPr="00FD3897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340CFF0" wp14:editId="206E90D6">
            <wp:simplePos x="0" y="0"/>
            <wp:positionH relativeFrom="margin">
              <wp:align>right</wp:align>
            </wp:positionH>
            <wp:positionV relativeFrom="paragraph">
              <wp:posOffset>-91893</wp:posOffset>
            </wp:positionV>
            <wp:extent cx="935990" cy="388832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38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97">
        <w:rPr>
          <w:noProof/>
          <w:sz w:val="20"/>
        </w:rPr>
        <w:drawing>
          <wp:anchor distT="0" distB="0" distL="114300" distR="114300" simplePos="0" relativeHeight="251659264" behindDoc="0" locked="1" layoutInCell="1" allowOverlap="1" wp14:anchorId="4039C5AF" wp14:editId="712907AF">
            <wp:simplePos x="0" y="0"/>
            <wp:positionH relativeFrom="margin">
              <wp:posOffset>0</wp:posOffset>
            </wp:positionH>
            <wp:positionV relativeFrom="paragraph">
              <wp:posOffset>-240665</wp:posOffset>
            </wp:positionV>
            <wp:extent cx="4113530" cy="676275"/>
            <wp:effectExtent l="0" t="0" r="1270" b="9525"/>
            <wp:wrapTopAndBottom/>
            <wp:docPr id="11" name="Obrázek 1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1DF21E32"/>
    <w:lvl w:ilvl="0" w:tplc="C960DC86">
      <w:start w:val="1"/>
      <w:numFmt w:val="decimal"/>
      <w:lvlText w:val="%1."/>
      <w:lvlJc w:val="left"/>
      <w:pPr>
        <w:ind w:left="1856" w:hanging="360"/>
      </w:pPr>
      <w:rPr>
        <w:rFonts w:ascii="Tahoma" w:eastAsiaTheme="minorHAnsi" w:hAnsi="Tahoma" w:cs="Tahoma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96C73"/>
    <w:multiLevelType w:val="hybridMultilevel"/>
    <w:tmpl w:val="A18E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áš Harant">
    <w15:presenceInfo w15:providerId="None" w15:userId="Tomáš Harant"/>
  </w15:person>
  <w15:person w15:author="MAS Naděje - Tomáš Harant">
    <w15:presenceInfo w15:providerId="AD" w15:userId="S-1-5-21-567213094-221871836-65434975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0D47CC"/>
    <w:rsid w:val="001044F6"/>
    <w:rsid w:val="00127301"/>
    <w:rsid w:val="00145F9B"/>
    <w:rsid w:val="00164D29"/>
    <w:rsid w:val="00165113"/>
    <w:rsid w:val="001714FC"/>
    <w:rsid w:val="0018343A"/>
    <w:rsid w:val="001E1250"/>
    <w:rsid w:val="00215C00"/>
    <w:rsid w:val="002234DC"/>
    <w:rsid w:val="0022606D"/>
    <w:rsid w:val="002445D8"/>
    <w:rsid w:val="00286214"/>
    <w:rsid w:val="002A2CF4"/>
    <w:rsid w:val="002A596F"/>
    <w:rsid w:val="002C71D9"/>
    <w:rsid w:val="00300046"/>
    <w:rsid w:val="00327DB0"/>
    <w:rsid w:val="00365373"/>
    <w:rsid w:val="0037089A"/>
    <w:rsid w:val="00373762"/>
    <w:rsid w:val="00373E01"/>
    <w:rsid w:val="003E0854"/>
    <w:rsid w:val="003E1ED3"/>
    <w:rsid w:val="0043392F"/>
    <w:rsid w:val="004437A4"/>
    <w:rsid w:val="00446194"/>
    <w:rsid w:val="00474B66"/>
    <w:rsid w:val="004832DF"/>
    <w:rsid w:val="004A4FF9"/>
    <w:rsid w:val="004D476C"/>
    <w:rsid w:val="004D6720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5F1CC7"/>
    <w:rsid w:val="005F6A8E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A747B"/>
    <w:rsid w:val="007B489F"/>
    <w:rsid w:val="007D6F82"/>
    <w:rsid w:val="00803AC7"/>
    <w:rsid w:val="00816510"/>
    <w:rsid w:val="008271EC"/>
    <w:rsid w:val="008760FD"/>
    <w:rsid w:val="008A1E2E"/>
    <w:rsid w:val="008A479C"/>
    <w:rsid w:val="008C7458"/>
    <w:rsid w:val="008D362E"/>
    <w:rsid w:val="008E30C6"/>
    <w:rsid w:val="0090419C"/>
    <w:rsid w:val="009052E4"/>
    <w:rsid w:val="009125DD"/>
    <w:rsid w:val="009150C6"/>
    <w:rsid w:val="00917770"/>
    <w:rsid w:val="00922142"/>
    <w:rsid w:val="009551E9"/>
    <w:rsid w:val="009922C8"/>
    <w:rsid w:val="009A56C8"/>
    <w:rsid w:val="009C3854"/>
    <w:rsid w:val="009C7DB0"/>
    <w:rsid w:val="009D14F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73A32"/>
    <w:rsid w:val="00B75C90"/>
    <w:rsid w:val="00B97ACF"/>
    <w:rsid w:val="00BA37A2"/>
    <w:rsid w:val="00BD06F2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2BE9"/>
    <w:rsid w:val="00CC77CB"/>
    <w:rsid w:val="00CE2F5B"/>
    <w:rsid w:val="00D21D30"/>
    <w:rsid w:val="00D27EE7"/>
    <w:rsid w:val="00D74071"/>
    <w:rsid w:val="00D8537E"/>
    <w:rsid w:val="00D86817"/>
    <w:rsid w:val="00DB234B"/>
    <w:rsid w:val="00DE086A"/>
    <w:rsid w:val="00DE2167"/>
    <w:rsid w:val="00E15993"/>
    <w:rsid w:val="00E3289D"/>
    <w:rsid w:val="00E85635"/>
    <w:rsid w:val="00EB125A"/>
    <w:rsid w:val="00ED0110"/>
    <w:rsid w:val="00EE2295"/>
    <w:rsid w:val="00EF508C"/>
    <w:rsid w:val="00F25744"/>
    <w:rsid w:val="00F32B2A"/>
    <w:rsid w:val="00F90E4F"/>
    <w:rsid w:val="00FD3897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896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912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5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5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5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74C4-DF4A-4E20-828F-5E14E8FA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MAS Naděje - Martina Filipíková</cp:lastModifiedBy>
  <cp:revision>2</cp:revision>
  <dcterms:created xsi:type="dcterms:W3CDTF">2020-02-13T06:30:00Z</dcterms:created>
  <dcterms:modified xsi:type="dcterms:W3CDTF">2020-02-13T06:30:00Z</dcterms:modified>
</cp:coreProperties>
</file>