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9A9E" w14:textId="77777777" w:rsidR="00585341" w:rsidRPr="002C51DB" w:rsidRDefault="00B43E8A" w:rsidP="002C51DB">
      <w:pPr>
        <w:spacing w:line="360" w:lineRule="auto"/>
        <w:jc w:val="both"/>
        <w:rPr>
          <w:rFonts w:cs="Tahoma"/>
          <w:caps/>
          <w:szCs w:val="20"/>
        </w:rPr>
      </w:pPr>
      <w:bookmarkStart w:id="0" w:name="_GoBack"/>
      <w:bookmarkEnd w:id="0"/>
      <w:r w:rsidRPr="002C51DB">
        <w:rPr>
          <w:rFonts w:cs="Tahoma"/>
          <w:caps/>
          <w:szCs w:val="20"/>
        </w:rPr>
        <w:t xml:space="preserve"> </w:t>
      </w:r>
    </w:p>
    <w:p w14:paraId="4F1AFEE2" w14:textId="77777777" w:rsidR="002C51DB" w:rsidRDefault="002C51DB" w:rsidP="002C51DB">
      <w:pPr>
        <w:pStyle w:val="Zkladnodstavec"/>
        <w:spacing w:line="360" w:lineRule="auto"/>
        <w:jc w:val="center"/>
        <w:rPr>
          <w:rFonts w:ascii="Tahoma" w:hAnsi="Tahoma" w:cs="Tahoma"/>
          <w:caps/>
          <w:sz w:val="40"/>
          <w:szCs w:val="40"/>
        </w:rPr>
      </w:pPr>
    </w:p>
    <w:p w14:paraId="59B0F40C" w14:textId="77777777" w:rsidR="002C51DB" w:rsidRDefault="002C51DB" w:rsidP="002C51DB">
      <w:pPr>
        <w:pStyle w:val="Zkladnodstavec"/>
        <w:spacing w:line="360" w:lineRule="auto"/>
        <w:jc w:val="center"/>
        <w:rPr>
          <w:rFonts w:ascii="Tahoma" w:hAnsi="Tahoma" w:cs="Tahoma"/>
          <w:caps/>
          <w:sz w:val="40"/>
          <w:szCs w:val="40"/>
        </w:rPr>
      </w:pPr>
    </w:p>
    <w:p w14:paraId="748F694A" w14:textId="77777777" w:rsidR="002C51DB" w:rsidRDefault="002C51DB" w:rsidP="002C51DB">
      <w:pPr>
        <w:pStyle w:val="Zkladnodstavec"/>
        <w:spacing w:line="360" w:lineRule="auto"/>
        <w:jc w:val="center"/>
        <w:rPr>
          <w:rFonts w:ascii="Tahoma" w:hAnsi="Tahoma" w:cs="Tahoma"/>
          <w:caps/>
          <w:sz w:val="40"/>
          <w:szCs w:val="40"/>
        </w:rPr>
      </w:pPr>
    </w:p>
    <w:p w14:paraId="3CC74288" w14:textId="77777777" w:rsidR="002C51DB" w:rsidRDefault="002C51DB" w:rsidP="002C51DB">
      <w:pPr>
        <w:pStyle w:val="Zkladnodstavec"/>
        <w:spacing w:line="360" w:lineRule="auto"/>
        <w:jc w:val="center"/>
        <w:rPr>
          <w:rFonts w:ascii="Tahoma" w:hAnsi="Tahoma" w:cs="Tahoma"/>
          <w:caps/>
          <w:sz w:val="40"/>
          <w:szCs w:val="40"/>
        </w:rPr>
      </w:pPr>
    </w:p>
    <w:p w14:paraId="43501E9E" w14:textId="77777777" w:rsidR="002C51DB" w:rsidRDefault="002C51DB" w:rsidP="002C51DB">
      <w:pPr>
        <w:pStyle w:val="Zkladnodstavec"/>
        <w:spacing w:line="360" w:lineRule="auto"/>
        <w:jc w:val="center"/>
        <w:rPr>
          <w:rFonts w:ascii="Tahoma" w:hAnsi="Tahoma" w:cs="Tahoma"/>
          <w:caps/>
          <w:sz w:val="40"/>
          <w:szCs w:val="40"/>
        </w:rPr>
      </w:pPr>
    </w:p>
    <w:p w14:paraId="73B36A9D" w14:textId="77777777" w:rsidR="002C51DB" w:rsidRDefault="002C51DB" w:rsidP="002C51DB">
      <w:pPr>
        <w:pStyle w:val="Zkladnodstavec"/>
        <w:spacing w:line="360" w:lineRule="auto"/>
        <w:jc w:val="center"/>
        <w:rPr>
          <w:rFonts w:ascii="Tahoma" w:hAnsi="Tahoma" w:cs="Tahoma"/>
          <w:caps/>
          <w:sz w:val="40"/>
          <w:szCs w:val="40"/>
        </w:rPr>
      </w:pPr>
    </w:p>
    <w:p w14:paraId="450DF35C" w14:textId="77777777" w:rsidR="002C51DB" w:rsidRDefault="002C51DB" w:rsidP="002C51DB">
      <w:pPr>
        <w:pStyle w:val="Zkladnodstavec"/>
        <w:spacing w:line="360" w:lineRule="auto"/>
        <w:jc w:val="center"/>
        <w:rPr>
          <w:rFonts w:ascii="Tahoma" w:hAnsi="Tahoma" w:cs="Tahoma"/>
          <w:caps/>
          <w:sz w:val="40"/>
          <w:szCs w:val="40"/>
        </w:rPr>
      </w:pPr>
    </w:p>
    <w:p w14:paraId="433DE0AC" w14:textId="77777777" w:rsidR="002C51DB" w:rsidRDefault="002C51DB" w:rsidP="002C51DB">
      <w:pPr>
        <w:pStyle w:val="Zkladnodstavec"/>
        <w:spacing w:line="360" w:lineRule="auto"/>
        <w:jc w:val="center"/>
        <w:rPr>
          <w:rFonts w:ascii="Tahoma" w:hAnsi="Tahoma" w:cs="Tahoma"/>
          <w:caps/>
          <w:sz w:val="40"/>
          <w:szCs w:val="40"/>
        </w:rPr>
      </w:pPr>
    </w:p>
    <w:p w14:paraId="37E0EE91" w14:textId="19817889" w:rsidR="002C51DB" w:rsidRPr="002C51DB" w:rsidRDefault="002C51DB" w:rsidP="002C51DB">
      <w:pPr>
        <w:pStyle w:val="Zkladnodstavec"/>
        <w:spacing w:line="360" w:lineRule="auto"/>
        <w:jc w:val="center"/>
        <w:rPr>
          <w:rFonts w:ascii="Tahoma" w:hAnsi="Tahoma" w:cs="Tahoma"/>
          <w:caps/>
          <w:sz w:val="40"/>
          <w:szCs w:val="40"/>
        </w:rPr>
      </w:pPr>
      <w:r w:rsidRPr="002C51DB">
        <w:rPr>
          <w:rFonts w:ascii="Tahoma" w:hAnsi="Tahoma" w:cs="Tahoma"/>
          <w:caps/>
          <w:sz w:val="40"/>
          <w:szCs w:val="40"/>
        </w:rPr>
        <w:t>PŘÍLOHA Č. 7</w:t>
      </w:r>
    </w:p>
    <w:p w14:paraId="4B2D0079" w14:textId="6A46BC15" w:rsidR="002C51DB" w:rsidRPr="002C51DB" w:rsidRDefault="002C51DB" w:rsidP="002C51DB">
      <w:pPr>
        <w:tabs>
          <w:tab w:val="left" w:pos="5055"/>
        </w:tabs>
        <w:spacing w:line="360" w:lineRule="auto"/>
        <w:jc w:val="center"/>
        <w:rPr>
          <w:rFonts w:eastAsia="MS Mincho" w:cs="Tahoma"/>
          <w:b/>
          <w:caps/>
          <w:color w:val="000000"/>
          <w:sz w:val="40"/>
          <w:szCs w:val="40"/>
          <w:lang w:eastAsia="ja-JP"/>
        </w:rPr>
      </w:pPr>
      <w:r w:rsidRPr="002C51DB">
        <w:rPr>
          <w:rFonts w:eastAsia="MS Mincho" w:cs="Tahoma"/>
          <w:b/>
          <w:caps/>
          <w:color w:val="000000"/>
          <w:sz w:val="40"/>
          <w:szCs w:val="40"/>
          <w:lang w:eastAsia="ja-JP"/>
        </w:rPr>
        <w:t>Osnova studie proveditelnosti</w:t>
      </w:r>
      <w:r w:rsidRPr="002C51DB">
        <w:rPr>
          <w:rFonts w:eastAsia="MS Mincho" w:cs="Tahoma"/>
          <w:b/>
          <w:caps/>
          <w:color w:val="000000"/>
          <w:sz w:val="40"/>
          <w:szCs w:val="40"/>
          <w:lang w:eastAsia="ja-JP"/>
        </w:rPr>
        <w:br/>
      </w:r>
      <w:r w:rsidRPr="002C51DB">
        <w:rPr>
          <w:rFonts w:cs="Tahoma"/>
          <w:sz w:val="40"/>
          <w:szCs w:val="40"/>
        </w:rPr>
        <w:t>pro</w:t>
      </w:r>
      <w:r w:rsidRPr="002C51DB">
        <w:rPr>
          <w:rFonts w:cs="Tahoma"/>
          <w:caps/>
          <w:sz w:val="40"/>
          <w:szCs w:val="40"/>
        </w:rPr>
        <w:t xml:space="preserve"> </w:t>
      </w:r>
      <w:r w:rsidRPr="002C51DB">
        <w:rPr>
          <w:rFonts w:cs="Tahoma"/>
          <w:sz w:val="40"/>
          <w:szCs w:val="40"/>
        </w:rPr>
        <w:t>aktivitu</w:t>
      </w:r>
      <w:r w:rsidRPr="002C51DB">
        <w:rPr>
          <w:rFonts w:cs="Tahoma"/>
          <w:sz w:val="40"/>
          <w:szCs w:val="40"/>
        </w:rPr>
        <w:br/>
      </w:r>
      <w:r w:rsidRPr="002C51DB">
        <w:rPr>
          <w:rFonts w:cs="Tahoma"/>
          <w:caps/>
          <w:sz w:val="40"/>
          <w:szCs w:val="40"/>
        </w:rPr>
        <w:t>Infrastruktura ZÁKLADNÍCH ŠKOL</w:t>
      </w:r>
    </w:p>
    <w:p w14:paraId="18780CF5" w14:textId="77777777" w:rsidR="002C51DB" w:rsidRPr="002C51DB" w:rsidRDefault="002C51DB" w:rsidP="002C51DB">
      <w:pPr>
        <w:tabs>
          <w:tab w:val="left" w:pos="5055"/>
        </w:tabs>
        <w:spacing w:line="360" w:lineRule="auto"/>
        <w:jc w:val="center"/>
        <w:rPr>
          <w:rFonts w:cs="Tahoma"/>
          <w:szCs w:val="20"/>
        </w:rPr>
      </w:pPr>
    </w:p>
    <w:p w14:paraId="5095D52A" w14:textId="77777777" w:rsidR="002C51DB" w:rsidRPr="002C51DB" w:rsidRDefault="002C51DB" w:rsidP="002C51DB">
      <w:pPr>
        <w:tabs>
          <w:tab w:val="left" w:pos="5055"/>
        </w:tabs>
        <w:spacing w:line="360" w:lineRule="auto"/>
        <w:jc w:val="center"/>
        <w:rPr>
          <w:rFonts w:cs="Tahoma"/>
          <w:szCs w:val="20"/>
        </w:rPr>
      </w:pPr>
    </w:p>
    <w:p w14:paraId="1F1F9503" w14:textId="77777777" w:rsidR="002C51DB" w:rsidRPr="002C51DB" w:rsidRDefault="002C51DB" w:rsidP="002C51DB">
      <w:pPr>
        <w:tabs>
          <w:tab w:val="left" w:pos="5055"/>
        </w:tabs>
        <w:spacing w:line="360" w:lineRule="auto"/>
        <w:jc w:val="center"/>
        <w:rPr>
          <w:rFonts w:cs="Tahoma"/>
          <w:szCs w:val="20"/>
        </w:rPr>
      </w:pPr>
    </w:p>
    <w:p w14:paraId="19A44505" w14:textId="77777777" w:rsidR="002C51DB" w:rsidRPr="002C51DB" w:rsidRDefault="002C51DB" w:rsidP="002C51DB">
      <w:pPr>
        <w:spacing w:line="360" w:lineRule="auto"/>
        <w:rPr>
          <w:rFonts w:eastAsia="MS Mincho" w:cs="Tahoma"/>
          <w:caps/>
          <w:color w:val="000000"/>
          <w:szCs w:val="20"/>
          <w:lang w:eastAsia="ja-JP"/>
        </w:rPr>
      </w:pPr>
      <w:r w:rsidRPr="002C51DB">
        <w:rPr>
          <w:rFonts w:cs="Tahoma"/>
          <w:caps/>
          <w:szCs w:val="20"/>
        </w:rPr>
        <w:br w:type="page"/>
      </w:r>
    </w:p>
    <w:p w14:paraId="2E4697B2" w14:textId="77777777" w:rsidR="008176FB" w:rsidRPr="008176FB" w:rsidRDefault="00FA5536" w:rsidP="00B3319C">
      <w:pPr>
        <w:pStyle w:val="Nadpisobsahu"/>
        <w:spacing w:line="360" w:lineRule="auto"/>
        <w:rPr>
          <w:rFonts w:ascii="Tahoma" w:hAnsi="Tahoma" w:cs="Tahoma"/>
          <w:caps/>
          <w:sz w:val="20"/>
          <w:szCs w:val="20"/>
        </w:rPr>
      </w:pPr>
      <w:r w:rsidRPr="008176FB">
        <w:rPr>
          <w:rFonts w:ascii="Tahoma" w:hAnsi="Tahoma" w:cs="Tahoma"/>
          <w:caps/>
          <w:sz w:val="20"/>
          <w:szCs w:val="20"/>
        </w:rPr>
        <w:lastRenderedPageBreak/>
        <w:t>Obsah</w:t>
      </w:r>
    </w:p>
    <w:sdt>
      <w:sdtPr>
        <w:rPr>
          <w:rFonts w:asciiTheme="minorHAnsi" w:hAnsiTheme="minorHAnsi"/>
          <w:b/>
          <w:bCs/>
          <w:sz w:val="22"/>
        </w:rPr>
        <w:id w:val="933104598"/>
        <w:docPartObj>
          <w:docPartGallery w:val="Table of Contents"/>
          <w:docPartUnique/>
        </w:docPartObj>
      </w:sdtPr>
      <w:sdtEndPr>
        <w:rPr>
          <w:rFonts w:ascii="Tahoma" w:hAnsi="Tahoma" w:cs="Tahoma"/>
          <w:b w:val="0"/>
          <w:bCs w:val="0"/>
          <w:sz w:val="20"/>
          <w:szCs w:val="20"/>
        </w:rPr>
      </w:sdtEndPr>
      <w:sdtContent>
        <w:p w14:paraId="51CED6BF" w14:textId="6581592A" w:rsidR="004D6B92" w:rsidRPr="002C51DB" w:rsidRDefault="004D6B92" w:rsidP="00B3319C">
          <w:pPr>
            <w:spacing w:line="360" w:lineRule="auto"/>
            <w:rPr>
              <w:rFonts w:cs="Tahoma"/>
            </w:rPr>
          </w:pPr>
        </w:p>
        <w:p w14:paraId="1251922D" w14:textId="6D673EBD" w:rsidR="00B3319C" w:rsidRDefault="004D6B92" w:rsidP="00B3319C">
          <w:pPr>
            <w:pStyle w:val="Obsah1"/>
            <w:spacing w:line="360" w:lineRule="auto"/>
            <w:rPr>
              <w:rFonts w:asciiTheme="minorHAnsi" w:eastAsiaTheme="minorEastAsia" w:hAnsiTheme="minorHAnsi"/>
              <w:noProof/>
              <w:sz w:val="22"/>
              <w:lang w:eastAsia="cs-CZ"/>
            </w:rPr>
          </w:pPr>
          <w:r w:rsidRPr="002C51DB">
            <w:rPr>
              <w:rFonts w:cs="Tahoma"/>
              <w:szCs w:val="20"/>
            </w:rPr>
            <w:fldChar w:fldCharType="begin"/>
          </w:r>
          <w:r w:rsidRPr="002C51DB">
            <w:rPr>
              <w:rFonts w:cs="Tahoma"/>
              <w:szCs w:val="20"/>
            </w:rPr>
            <w:instrText xml:space="preserve"> TOC \o "1-3" \h \z \u </w:instrText>
          </w:r>
          <w:r w:rsidRPr="002C51DB">
            <w:rPr>
              <w:rFonts w:cs="Tahoma"/>
              <w:szCs w:val="20"/>
            </w:rPr>
            <w:fldChar w:fldCharType="separate"/>
          </w:r>
          <w:hyperlink w:anchor="_Toc524944785" w:history="1">
            <w:r w:rsidR="00B3319C" w:rsidRPr="00E06785">
              <w:rPr>
                <w:rStyle w:val="Hypertextovodkaz"/>
                <w:rFonts w:cs="Tahoma"/>
                <w:caps/>
                <w:noProof/>
              </w:rPr>
              <w:t>1.</w:t>
            </w:r>
            <w:r w:rsidR="00B3319C">
              <w:rPr>
                <w:rFonts w:asciiTheme="minorHAnsi" w:eastAsiaTheme="minorEastAsia" w:hAnsiTheme="minorHAnsi"/>
                <w:noProof/>
                <w:sz w:val="22"/>
                <w:lang w:eastAsia="cs-CZ"/>
              </w:rPr>
              <w:tab/>
            </w:r>
            <w:r w:rsidR="00B3319C" w:rsidRPr="00E06785">
              <w:rPr>
                <w:rStyle w:val="Hypertextovodkaz"/>
                <w:rFonts w:cs="Tahoma"/>
                <w:caps/>
                <w:noProof/>
              </w:rPr>
              <w:t>ÚvodnÍ INFORMACE</w:t>
            </w:r>
            <w:r w:rsidR="00B3319C">
              <w:rPr>
                <w:noProof/>
                <w:webHidden/>
              </w:rPr>
              <w:tab/>
            </w:r>
            <w:r w:rsidR="00B3319C">
              <w:rPr>
                <w:noProof/>
                <w:webHidden/>
              </w:rPr>
              <w:fldChar w:fldCharType="begin"/>
            </w:r>
            <w:r w:rsidR="00B3319C">
              <w:rPr>
                <w:noProof/>
                <w:webHidden/>
              </w:rPr>
              <w:instrText xml:space="preserve"> PAGEREF _Toc524944785 \h </w:instrText>
            </w:r>
            <w:r w:rsidR="00B3319C">
              <w:rPr>
                <w:noProof/>
                <w:webHidden/>
              </w:rPr>
            </w:r>
            <w:r w:rsidR="00B3319C">
              <w:rPr>
                <w:noProof/>
                <w:webHidden/>
              </w:rPr>
              <w:fldChar w:fldCharType="separate"/>
            </w:r>
            <w:r w:rsidR="00B3319C">
              <w:rPr>
                <w:noProof/>
                <w:webHidden/>
              </w:rPr>
              <w:t>- 3 -</w:t>
            </w:r>
            <w:r w:rsidR="00B3319C">
              <w:rPr>
                <w:noProof/>
                <w:webHidden/>
              </w:rPr>
              <w:fldChar w:fldCharType="end"/>
            </w:r>
          </w:hyperlink>
        </w:p>
        <w:p w14:paraId="5E617C32" w14:textId="4307CF8A" w:rsidR="00B3319C" w:rsidRDefault="00315A4C" w:rsidP="00B3319C">
          <w:pPr>
            <w:pStyle w:val="Obsah1"/>
            <w:spacing w:line="360" w:lineRule="auto"/>
            <w:rPr>
              <w:rFonts w:asciiTheme="minorHAnsi" w:eastAsiaTheme="minorEastAsia" w:hAnsiTheme="minorHAnsi"/>
              <w:noProof/>
              <w:sz w:val="22"/>
              <w:lang w:eastAsia="cs-CZ"/>
            </w:rPr>
          </w:pPr>
          <w:hyperlink w:anchor="_Toc524944786" w:history="1">
            <w:r w:rsidR="00B3319C" w:rsidRPr="00E06785">
              <w:rPr>
                <w:rStyle w:val="Hypertextovodkaz"/>
                <w:rFonts w:cs="Tahoma"/>
                <w:caps/>
                <w:noProof/>
              </w:rPr>
              <w:t>2.</w:t>
            </w:r>
            <w:r w:rsidR="00B3319C">
              <w:rPr>
                <w:rFonts w:asciiTheme="minorHAnsi" w:eastAsiaTheme="minorEastAsia" w:hAnsiTheme="minorHAnsi"/>
                <w:noProof/>
                <w:sz w:val="22"/>
                <w:lang w:eastAsia="cs-CZ"/>
              </w:rPr>
              <w:tab/>
            </w:r>
            <w:r w:rsidR="00B3319C" w:rsidRPr="00E06785">
              <w:rPr>
                <w:rStyle w:val="Hypertextovodkaz"/>
                <w:rFonts w:cs="Tahoma"/>
                <w:caps/>
                <w:noProof/>
              </w:rPr>
              <w:t>Podrobný popis projektu</w:t>
            </w:r>
            <w:r w:rsidR="00B3319C">
              <w:rPr>
                <w:noProof/>
                <w:webHidden/>
              </w:rPr>
              <w:tab/>
            </w:r>
            <w:r w:rsidR="00B3319C">
              <w:rPr>
                <w:noProof/>
                <w:webHidden/>
              </w:rPr>
              <w:fldChar w:fldCharType="begin"/>
            </w:r>
            <w:r w:rsidR="00B3319C">
              <w:rPr>
                <w:noProof/>
                <w:webHidden/>
              </w:rPr>
              <w:instrText xml:space="preserve"> PAGEREF _Toc524944786 \h </w:instrText>
            </w:r>
            <w:r w:rsidR="00B3319C">
              <w:rPr>
                <w:noProof/>
                <w:webHidden/>
              </w:rPr>
            </w:r>
            <w:r w:rsidR="00B3319C">
              <w:rPr>
                <w:noProof/>
                <w:webHidden/>
              </w:rPr>
              <w:fldChar w:fldCharType="separate"/>
            </w:r>
            <w:r w:rsidR="00B3319C">
              <w:rPr>
                <w:noProof/>
                <w:webHidden/>
              </w:rPr>
              <w:t>- 3 -</w:t>
            </w:r>
            <w:r w:rsidR="00B3319C">
              <w:rPr>
                <w:noProof/>
                <w:webHidden/>
              </w:rPr>
              <w:fldChar w:fldCharType="end"/>
            </w:r>
          </w:hyperlink>
        </w:p>
        <w:p w14:paraId="5CE67EAD" w14:textId="7184B58C" w:rsidR="00B3319C" w:rsidRDefault="00315A4C" w:rsidP="00B3319C">
          <w:pPr>
            <w:pStyle w:val="Obsah1"/>
            <w:spacing w:line="360" w:lineRule="auto"/>
            <w:rPr>
              <w:rFonts w:asciiTheme="minorHAnsi" w:eastAsiaTheme="minorEastAsia" w:hAnsiTheme="minorHAnsi"/>
              <w:noProof/>
              <w:sz w:val="22"/>
              <w:lang w:eastAsia="cs-CZ"/>
            </w:rPr>
          </w:pPr>
          <w:hyperlink w:anchor="_Toc524944787" w:history="1">
            <w:r w:rsidR="00B3319C" w:rsidRPr="00E06785">
              <w:rPr>
                <w:rStyle w:val="Hypertextovodkaz"/>
                <w:rFonts w:cs="Tahoma"/>
                <w:caps/>
                <w:noProof/>
              </w:rPr>
              <w:t>3.</w:t>
            </w:r>
            <w:r w:rsidR="00B3319C">
              <w:rPr>
                <w:rFonts w:asciiTheme="minorHAnsi" w:eastAsiaTheme="minorEastAsia" w:hAnsiTheme="minorHAnsi"/>
                <w:noProof/>
                <w:sz w:val="22"/>
                <w:lang w:eastAsia="cs-CZ"/>
              </w:rPr>
              <w:tab/>
            </w:r>
            <w:r w:rsidR="00B3319C" w:rsidRPr="00E06785">
              <w:rPr>
                <w:rStyle w:val="Hypertextovodkaz"/>
                <w:rFonts w:cs="Tahoma"/>
                <w:caps/>
                <w:noProof/>
              </w:rPr>
              <w:t>ZDŮVODNĚNÍ POTŘEBNOSTI REALIZACE PROJEKTU</w:t>
            </w:r>
            <w:r w:rsidR="00B3319C">
              <w:rPr>
                <w:noProof/>
                <w:webHidden/>
              </w:rPr>
              <w:tab/>
            </w:r>
            <w:r w:rsidR="00B3319C">
              <w:rPr>
                <w:noProof/>
                <w:webHidden/>
              </w:rPr>
              <w:fldChar w:fldCharType="begin"/>
            </w:r>
            <w:r w:rsidR="00B3319C">
              <w:rPr>
                <w:noProof/>
                <w:webHidden/>
              </w:rPr>
              <w:instrText xml:space="preserve"> PAGEREF _Toc524944787 \h </w:instrText>
            </w:r>
            <w:r w:rsidR="00B3319C">
              <w:rPr>
                <w:noProof/>
                <w:webHidden/>
              </w:rPr>
            </w:r>
            <w:r w:rsidR="00B3319C">
              <w:rPr>
                <w:noProof/>
                <w:webHidden/>
              </w:rPr>
              <w:fldChar w:fldCharType="separate"/>
            </w:r>
            <w:r w:rsidR="00B3319C">
              <w:rPr>
                <w:noProof/>
                <w:webHidden/>
              </w:rPr>
              <w:t>- 5 -</w:t>
            </w:r>
            <w:r w:rsidR="00B3319C">
              <w:rPr>
                <w:noProof/>
                <w:webHidden/>
              </w:rPr>
              <w:fldChar w:fldCharType="end"/>
            </w:r>
          </w:hyperlink>
        </w:p>
        <w:p w14:paraId="11969E00" w14:textId="091C2210" w:rsidR="00B3319C" w:rsidRDefault="00315A4C" w:rsidP="00B3319C">
          <w:pPr>
            <w:pStyle w:val="Obsah1"/>
            <w:spacing w:line="360" w:lineRule="auto"/>
            <w:rPr>
              <w:rFonts w:asciiTheme="minorHAnsi" w:eastAsiaTheme="minorEastAsia" w:hAnsiTheme="minorHAnsi"/>
              <w:noProof/>
              <w:sz w:val="22"/>
              <w:lang w:eastAsia="cs-CZ"/>
            </w:rPr>
          </w:pPr>
          <w:hyperlink w:anchor="_Toc524944788" w:history="1">
            <w:r w:rsidR="00B3319C" w:rsidRPr="00E06785">
              <w:rPr>
                <w:rStyle w:val="Hypertextovodkaz"/>
                <w:rFonts w:cs="Tahoma"/>
                <w:caps/>
                <w:noProof/>
              </w:rPr>
              <w:t>4.</w:t>
            </w:r>
            <w:r w:rsidR="00B3319C">
              <w:rPr>
                <w:rFonts w:asciiTheme="minorHAnsi" w:eastAsiaTheme="minorEastAsia" w:hAnsiTheme="minorHAnsi"/>
                <w:noProof/>
                <w:sz w:val="22"/>
                <w:lang w:eastAsia="cs-CZ"/>
              </w:rPr>
              <w:tab/>
            </w:r>
            <w:r w:rsidR="00B3319C" w:rsidRPr="00E06785">
              <w:rPr>
                <w:rStyle w:val="Hypertextovodkaz"/>
                <w:rFonts w:cs="Tahoma"/>
                <w:caps/>
                <w:noProof/>
              </w:rPr>
              <w:t>Připravenost projektu k realizaci</w:t>
            </w:r>
            <w:r w:rsidR="00B3319C">
              <w:rPr>
                <w:noProof/>
                <w:webHidden/>
              </w:rPr>
              <w:tab/>
            </w:r>
            <w:r w:rsidR="00B3319C">
              <w:rPr>
                <w:noProof/>
                <w:webHidden/>
              </w:rPr>
              <w:fldChar w:fldCharType="begin"/>
            </w:r>
            <w:r w:rsidR="00B3319C">
              <w:rPr>
                <w:noProof/>
                <w:webHidden/>
              </w:rPr>
              <w:instrText xml:space="preserve"> PAGEREF _Toc524944788 \h </w:instrText>
            </w:r>
            <w:r w:rsidR="00B3319C">
              <w:rPr>
                <w:noProof/>
                <w:webHidden/>
              </w:rPr>
            </w:r>
            <w:r w:rsidR="00B3319C">
              <w:rPr>
                <w:noProof/>
                <w:webHidden/>
              </w:rPr>
              <w:fldChar w:fldCharType="separate"/>
            </w:r>
            <w:r w:rsidR="00B3319C">
              <w:rPr>
                <w:noProof/>
                <w:webHidden/>
              </w:rPr>
              <w:t>- 6 -</w:t>
            </w:r>
            <w:r w:rsidR="00B3319C">
              <w:rPr>
                <w:noProof/>
                <w:webHidden/>
              </w:rPr>
              <w:fldChar w:fldCharType="end"/>
            </w:r>
          </w:hyperlink>
        </w:p>
        <w:p w14:paraId="5A380FBC" w14:textId="1A57A68E" w:rsidR="00B3319C" w:rsidRDefault="00315A4C" w:rsidP="00B3319C">
          <w:pPr>
            <w:pStyle w:val="Obsah1"/>
            <w:spacing w:line="360" w:lineRule="auto"/>
            <w:rPr>
              <w:rFonts w:asciiTheme="minorHAnsi" w:eastAsiaTheme="minorEastAsia" w:hAnsiTheme="minorHAnsi"/>
              <w:noProof/>
              <w:sz w:val="22"/>
              <w:lang w:eastAsia="cs-CZ"/>
            </w:rPr>
          </w:pPr>
          <w:hyperlink w:anchor="_Toc524944789" w:history="1">
            <w:r w:rsidR="00B3319C" w:rsidRPr="00E06785">
              <w:rPr>
                <w:rStyle w:val="Hypertextovodkaz"/>
                <w:rFonts w:cs="Tahoma"/>
                <w:caps/>
                <w:noProof/>
              </w:rPr>
              <w:t>5.</w:t>
            </w:r>
            <w:r w:rsidR="00B3319C">
              <w:rPr>
                <w:rFonts w:asciiTheme="minorHAnsi" w:eastAsiaTheme="minorEastAsia" w:hAnsiTheme="minorHAnsi"/>
                <w:noProof/>
                <w:sz w:val="22"/>
                <w:lang w:eastAsia="cs-CZ"/>
              </w:rPr>
              <w:tab/>
            </w:r>
            <w:r w:rsidR="00B3319C" w:rsidRPr="00E06785">
              <w:rPr>
                <w:rStyle w:val="Hypertextovodkaz"/>
                <w:rFonts w:cs="Tahoma"/>
                <w:caps/>
                <w:noProof/>
              </w:rPr>
              <w:t>Management projektu a řízení lidských zdrojů</w:t>
            </w:r>
            <w:r w:rsidR="00B3319C">
              <w:rPr>
                <w:noProof/>
                <w:webHidden/>
              </w:rPr>
              <w:tab/>
            </w:r>
            <w:r w:rsidR="00B3319C">
              <w:rPr>
                <w:noProof/>
                <w:webHidden/>
              </w:rPr>
              <w:fldChar w:fldCharType="begin"/>
            </w:r>
            <w:r w:rsidR="00B3319C">
              <w:rPr>
                <w:noProof/>
                <w:webHidden/>
              </w:rPr>
              <w:instrText xml:space="preserve"> PAGEREF _Toc524944789 \h </w:instrText>
            </w:r>
            <w:r w:rsidR="00B3319C">
              <w:rPr>
                <w:noProof/>
                <w:webHidden/>
              </w:rPr>
            </w:r>
            <w:r w:rsidR="00B3319C">
              <w:rPr>
                <w:noProof/>
                <w:webHidden/>
              </w:rPr>
              <w:fldChar w:fldCharType="separate"/>
            </w:r>
            <w:r w:rsidR="00B3319C">
              <w:rPr>
                <w:noProof/>
                <w:webHidden/>
              </w:rPr>
              <w:t>- 6 -</w:t>
            </w:r>
            <w:r w:rsidR="00B3319C">
              <w:rPr>
                <w:noProof/>
                <w:webHidden/>
              </w:rPr>
              <w:fldChar w:fldCharType="end"/>
            </w:r>
          </w:hyperlink>
        </w:p>
        <w:p w14:paraId="33C07FCE" w14:textId="14E5D232" w:rsidR="00B3319C" w:rsidRDefault="00315A4C" w:rsidP="00B3319C">
          <w:pPr>
            <w:pStyle w:val="Obsah1"/>
            <w:spacing w:line="360" w:lineRule="auto"/>
            <w:rPr>
              <w:rFonts w:asciiTheme="minorHAnsi" w:eastAsiaTheme="minorEastAsia" w:hAnsiTheme="minorHAnsi"/>
              <w:noProof/>
              <w:sz w:val="22"/>
              <w:lang w:eastAsia="cs-CZ"/>
            </w:rPr>
          </w:pPr>
          <w:hyperlink w:anchor="_Toc524944790" w:history="1">
            <w:r w:rsidR="00B3319C" w:rsidRPr="00E06785">
              <w:rPr>
                <w:rStyle w:val="Hypertextovodkaz"/>
                <w:rFonts w:cs="Tahoma"/>
                <w:caps/>
                <w:noProof/>
              </w:rPr>
              <w:t>6.</w:t>
            </w:r>
            <w:r w:rsidR="00B3319C">
              <w:rPr>
                <w:rFonts w:asciiTheme="minorHAnsi" w:eastAsiaTheme="minorEastAsia" w:hAnsiTheme="minorHAnsi"/>
                <w:noProof/>
                <w:sz w:val="22"/>
                <w:lang w:eastAsia="cs-CZ"/>
              </w:rPr>
              <w:tab/>
            </w:r>
            <w:r w:rsidR="00B3319C" w:rsidRPr="00E06785">
              <w:rPr>
                <w:rStyle w:val="Hypertextovodkaz"/>
                <w:rFonts w:cs="Tahoma"/>
                <w:caps/>
                <w:noProof/>
              </w:rPr>
              <w:t>Výstupy projektu</w:t>
            </w:r>
            <w:r w:rsidR="00B3319C">
              <w:rPr>
                <w:noProof/>
                <w:webHidden/>
              </w:rPr>
              <w:tab/>
            </w:r>
            <w:r w:rsidR="00B3319C">
              <w:rPr>
                <w:noProof/>
                <w:webHidden/>
              </w:rPr>
              <w:fldChar w:fldCharType="begin"/>
            </w:r>
            <w:r w:rsidR="00B3319C">
              <w:rPr>
                <w:noProof/>
                <w:webHidden/>
              </w:rPr>
              <w:instrText xml:space="preserve"> PAGEREF _Toc524944790 \h </w:instrText>
            </w:r>
            <w:r w:rsidR="00B3319C">
              <w:rPr>
                <w:noProof/>
                <w:webHidden/>
              </w:rPr>
            </w:r>
            <w:r w:rsidR="00B3319C">
              <w:rPr>
                <w:noProof/>
                <w:webHidden/>
              </w:rPr>
              <w:fldChar w:fldCharType="separate"/>
            </w:r>
            <w:r w:rsidR="00B3319C">
              <w:rPr>
                <w:noProof/>
                <w:webHidden/>
              </w:rPr>
              <w:t>- 6 -</w:t>
            </w:r>
            <w:r w:rsidR="00B3319C">
              <w:rPr>
                <w:noProof/>
                <w:webHidden/>
              </w:rPr>
              <w:fldChar w:fldCharType="end"/>
            </w:r>
          </w:hyperlink>
        </w:p>
        <w:p w14:paraId="7AF3D9E0" w14:textId="3B2AFF42" w:rsidR="00B3319C" w:rsidRDefault="00315A4C" w:rsidP="00B3319C">
          <w:pPr>
            <w:pStyle w:val="Obsah1"/>
            <w:spacing w:line="360" w:lineRule="auto"/>
            <w:rPr>
              <w:rFonts w:asciiTheme="minorHAnsi" w:eastAsiaTheme="minorEastAsia" w:hAnsiTheme="minorHAnsi"/>
              <w:noProof/>
              <w:sz w:val="22"/>
              <w:lang w:eastAsia="cs-CZ"/>
            </w:rPr>
          </w:pPr>
          <w:hyperlink w:anchor="_Toc524944791" w:history="1">
            <w:r w:rsidR="00B3319C" w:rsidRPr="00E06785">
              <w:rPr>
                <w:rStyle w:val="Hypertextovodkaz"/>
                <w:rFonts w:cs="Tahoma"/>
                <w:caps/>
                <w:noProof/>
              </w:rPr>
              <w:t>7.</w:t>
            </w:r>
            <w:r w:rsidR="00B3319C">
              <w:rPr>
                <w:rFonts w:asciiTheme="minorHAnsi" w:eastAsiaTheme="minorEastAsia" w:hAnsiTheme="minorHAnsi"/>
                <w:noProof/>
                <w:sz w:val="22"/>
                <w:lang w:eastAsia="cs-CZ"/>
              </w:rPr>
              <w:tab/>
            </w:r>
            <w:r w:rsidR="00B3319C" w:rsidRPr="00E06785">
              <w:rPr>
                <w:rStyle w:val="Hypertextovodkaz"/>
                <w:rFonts w:cs="Tahoma"/>
                <w:caps/>
                <w:noProof/>
              </w:rPr>
              <w:t>REKAPITULACE ROZPOČTU PROJEKTU</w:t>
            </w:r>
            <w:r w:rsidR="00B3319C">
              <w:rPr>
                <w:noProof/>
                <w:webHidden/>
              </w:rPr>
              <w:tab/>
            </w:r>
            <w:r w:rsidR="00B3319C">
              <w:rPr>
                <w:noProof/>
                <w:webHidden/>
              </w:rPr>
              <w:fldChar w:fldCharType="begin"/>
            </w:r>
            <w:r w:rsidR="00B3319C">
              <w:rPr>
                <w:noProof/>
                <w:webHidden/>
              </w:rPr>
              <w:instrText xml:space="preserve"> PAGEREF _Toc524944791 \h </w:instrText>
            </w:r>
            <w:r w:rsidR="00B3319C">
              <w:rPr>
                <w:noProof/>
                <w:webHidden/>
              </w:rPr>
            </w:r>
            <w:r w:rsidR="00B3319C">
              <w:rPr>
                <w:noProof/>
                <w:webHidden/>
              </w:rPr>
              <w:fldChar w:fldCharType="separate"/>
            </w:r>
            <w:r w:rsidR="00B3319C">
              <w:rPr>
                <w:noProof/>
                <w:webHidden/>
              </w:rPr>
              <w:t>- 7 -</w:t>
            </w:r>
            <w:r w:rsidR="00B3319C">
              <w:rPr>
                <w:noProof/>
                <w:webHidden/>
              </w:rPr>
              <w:fldChar w:fldCharType="end"/>
            </w:r>
          </w:hyperlink>
        </w:p>
        <w:p w14:paraId="77FA509F" w14:textId="739D1357" w:rsidR="00B3319C" w:rsidRDefault="00315A4C" w:rsidP="00B3319C">
          <w:pPr>
            <w:pStyle w:val="Obsah1"/>
            <w:spacing w:line="360" w:lineRule="auto"/>
            <w:rPr>
              <w:rFonts w:asciiTheme="minorHAnsi" w:eastAsiaTheme="minorEastAsia" w:hAnsiTheme="minorHAnsi"/>
              <w:noProof/>
              <w:sz w:val="22"/>
              <w:lang w:eastAsia="cs-CZ"/>
            </w:rPr>
          </w:pPr>
          <w:hyperlink w:anchor="_Toc524944792" w:history="1">
            <w:r w:rsidR="00B3319C" w:rsidRPr="00E06785">
              <w:rPr>
                <w:rStyle w:val="Hypertextovodkaz"/>
                <w:rFonts w:cs="Tahoma"/>
                <w:caps/>
                <w:noProof/>
              </w:rPr>
              <w:t>8.</w:t>
            </w:r>
            <w:r w:rsidR="00B3319C">
              <w:rPr>
                <w:rFonts w:asciiTheme="minorHAnsi" w:eastAsiaTheme="minorEastAsia" w:hAnsiTheme="minorHAnsi"/>
                <w:noProof/>
                <w:sz w:val="22"/>
                <w:lang w:eastAsia="cs-CZ"/>
              </w:rPr>
              <w:tab/>
            </w:r>
            <w:r w:rsidR="00B3319C" w:rsidRPr="00E06785">
              <w:rPr>
                <w:rStyle w:val="Hypertextovodkaz"/>
                <w:rFonts w:cs="Tahoma"/>
                <w:caps/>
                <w:noProof/>
              </w:rPr>
              <w:t>Způsob stanovení cen do rozpočtu projektu</w:t>
            </w:r>
            <w:r w:rsidR="00B3319C">
              <w:rPr>
                <w:noProof/>
                <w:webHidden/>
              </w:rPr>
              <w:tab/>
            </w:r>
            <w:r w:rsidR="00B3319C">
              <w:rPr>
                <w:noProof/>
                <w:webHidden/>
              </w:rPr>
              <w:fldChar w:fldCharType="begin"/>
            </w:r>
            <w:r w:rsidR="00B3319C">
              <w:rPr>
                <w:noProof/>
                <w:webHidden/>
              </w:rPr>
              <w:instrText xml:space="preserve"> PAGEREF _Toc524944792 \h </w:instrText>
            </w:r>
            <w:r w:rsidR="00B3319C">
              <w:rPr>
                <w:noProof/>
                <w:webHidden/>
              </w:rPr>
            </w:r>
            <w:r w:rsidR="00B3319C">
              <w:rPr>
                <w:noProof/>
                <w:webHidden/>
              </w:rPr>
              <w:fldChar w:fldCharType="separate"/>
            </w:r>
            <w:r w:rsidR="00B3319C">
              <w:rPr>
                <w:noProof/>
                <w:webHidden/>
              </w:rPr>
              <w:t>- 9 -</w:t>
            </w:r>
            <w:r w:rsidR="00B3319C">
              <w:rPr>
                <w:noProof/>
                <w:webHidden/>
              </w:rPr>
              <w:fldChar w:fldCharType="end"/>
            </w:r>
          </w:hyperlink>
        </w:p>
        <w:p w14:paraId="58F3D37B" w14:textId="024AB631" w:rsidR="00B3319C" w:rsidRDefault="00315A4C" w:rsidP="00B3319C">
          <w:pPr>
            <w:pStyle w:val="Obsah1"/>
            <w:spacing w:line="360" w:lineRule="auto"/>
            <w:rPr>
              <w:rFonts w:asciiTheme="minorHAnsi" w:eastAsiaTheme="minorEastAsia" w:hAnsiTheme="minorHAnsi"/>
              <w:noProof/>
              <w:sz w:val="22"/>
              <w:lang w:eastAsia="cs-CZ"/>
            </w:rPr>
          </w:pPr>
          <w:hyperlink w:anchor="_Toc524944793" w:history="1">
            <w:r w:rsidR="00B3319C" w:rsidRPr="00E06785">
              <w:rPr>
                <w:rStyle w:val="Hypertextovodkaz"/>
                <w:rFonts w:cs="Tahoma"/>
                <w:caps/>
                <w:noProof/>
              </w:rPr>
              <w:t>9.</w:t>
            </w:r>
            <w:r w:rsidR="00B3319C">
              <w:rPr>
                <w:rFonts w:asciiTheme="minorHAnsi" w:eastAsiaTheme="minorEastAsia" w:hAnsiTheme="minorHAnsi"/>
                <w:noProof/>
                <w:sz w:val="22"/>
                <w:lang w:eastAsia="cs-CZ"/>
              </w:rPr>
              <w:tab/>
            </w:r>
            <w:r w:rsidR="00B3319C" w:rsidRPr="00E06785">
              <w:rPr>
                <w:rStyle w:val="Hypertextovodkaz"/>
                <w:rFonts w:cs="Tahoma"/>
                <w:caps/>
                <w:noProof/>
              </w:rPr>
              <w:t>rizikA V PROJEKTU</w:t>
            </w:r>
            <w:r w:rsidR="00B3319C">
              <w:rPr>
                <w:noProof/>
                <w:webHidden/>
              </w:rPr>
              <w:tab/>
            </w:r>
            <w:r w:rsidR="00B3319C">
              <w:rPr>
                <w:noProof/>
                <w:webHidden/>
              </w:rPr>
              <w:fldChar w:fldCharType="begin"/>
            </w:r>
            <w:r w:rsidR="00B3319C">
              <w:rPr>
                <w:noProof/>
                <w:webHidden/>
              </w:rPr>
              <w:instrText xml:space="preserve"> PAGEREF _Toc524944793 \h </w:instrText>
            </w:r>
            <w:r w:rsidR="00B3319C">
              <w:rPr>
                <w:noProof/>
                <w:webHidden/>
              </w:rPr>
            </w:r>
            <w:r w:rsidR="00B3319C">
              <w:rPr>
                <w:noProof/>
                <w:webHidden/>
              </w:rPr>
              <w:fldChar w:fldCharType="separate"/>
            </w:r>
            <w:r w:rsidR="00B3319C">
              <w:rPr>
                <w:noProof/>
                <w:webHidden/>
              </w:rPr>
              <w:t>- 12 -</w:t>
            </w:r>
            <w:r w:rsidR="00B3319C">
              <w:rPr>
                <w:noProof/>
                <w:webHidden/>
              </w:rPr>
              <w:fldChar w:fldCharType="end"/>
            </w:r>
          </w:hyperlink>
        </w:p>
        <w:p w14:paraId="1D04E8EE" w14:textId="3E244344" w:rsidR="00B3319C" w:rsidRDefault="00315A4C" w:rsidP="00B3319C">
          <w:pPr>
            <w:pStyle w:val="Obsah1"/>
            <w:spacing w:line="360" w:lineRule="auto"/>
            <w:rPr>
              <w:rFonts w:asciiTheme="minorHAnsi" w:eastAsiaTheme="minorEastAsia" w:hAnsiTheme="minorHAnsi"/>
              <w:noProof/>
              <w:sz w:val="22"/>
              <w:lang w:eastAsia="cs-CZ"/>
            </w:rPr>
          </w:pPr>
          <w:hyperlink w:anchor="_Toc524944794" w:history="1">
            <w:r w:rsidR="00B3319C" w:rsidRPr="00E06785">
              <w:rPr>
                <w:rStyle w:val="Hypertextovodkaz"/>
                <w:rFonts w:cs="Tahoma"/>
                <w:caps/>
                <w:noProof/>
              </w:rPr>
              <w:t>10.</w:t>
            </w:r>
            <w:r w:rsidR="00B3319C">
              <w:rPr>
                <w:rFonts w:asciiTheme="minorHAnsi" w:eastAsiaTheme="minorEastAsia" w:hAnsiTheme="minorHAnsi"/>
                <w:noProof/>
                <w:sz w:val="22"/>
                <w:lang w:eastAsia="cs-CZ"/>
              </w:rPr>
              <w:tab/>
            </w:r>
            <w:r w:rsidR="00B3319C" w:rsidRPr="00E06785">
              <w:rPr>
                <w:rStyle w:val="Hypertextovodkaz"/>
                <w:rFonts w:cs="Tahoma"/>
                <w:caps/>
                <w:noProof/>
              </w:rPr>
              <w:t>Vliv projektu na horizontální kritéria</w:t>
            </w:r>
            <w:r w:rsidR="00B3319C">
              <w:rPr>
                <w:noProof/>
                <w:webHidden/>
              </w:rPr>
              <w:tab/>
            </w:r>
            <w:r w:rsidR="00B3319C">
              <w:rPr>
                <w:noProof/>
                <w:webHidden/>
              </w:rPr>
              <w:fldChar w:fldCharType="begin"/>
            </w:r>
            <w:r w:rsidR="00B3319C">
              <w:rPr>
                <w:noProof/>
                <w:webHidden/>
              </w:rPr>
              <w:instrText xml:space="preserve"> PAGEREF _Toc524944794 \h </w:instrText>
            </w:r>
            <w:r w:rsidR="00B3319C">
              <w:rPr>
                <w:noProof/>
                <w:webHidden/>
              </w:rPr>
            </w:r>
            <w:r w:rsidR="00B3319C">
              <w:rPr>
                <w:noProof/>
                <w:webHidden/>
              </w:rPr>
              <w:fldChar w:fldCharType="separate"/>
            </w:r>
            <w:r w:rsidR="00B3319C">
              <w:rPr>
                <w:noProof/>
                <w:webHidden/>
              </w:rPr>
              <w:t>- 13 -</w:t>
            </w:r>
            <w:r w:rsidR="00B3319C">
              <w:rPr>
                <w:noProof/>
                <w:webHidden/>
              </w:rPr>
              <w:fldChar w:fldCharType="end"/>
            </w:r>
          </w:hyperlink>
        </w:p>
        <w:p w14:paraId="6068C4BB" w14:textId="6A8C4C40" w:rsidR="00B3319C" w:rsidRDefault="00315A4C" w:rsidP="00B3319C">
          <w:pPr>
            <w:pStyle w:val="Obsah1"/>
            <w:spacing w:line="360" w:lineRule="auto"/>
            <w:rPr>
              <w:rFonts w:asciiTheme="minorHAnsi" w:eastAsiaTheme="minorEastAsia" w:hAnsiTheme="minorHAnsi"/>
              <w:noProof/>
              <w:sz w:val="22"/>
              <w:lang w:eastAsia="cs-CZ"/>
            </w:rPr>
          </w:pPr>
          <w:hyperlink w:anchor="_Toc524944795" w:history="1">
            <w:r w:rsidR="00B3319C" w:rsidRPr="00E06785">
              <w:rPr>
                <w:rStyle w:val="Hypertextovodkaz"/>
                <w:rFonts w:cs="Tahoma"/>
                <w:caps/>
                <w:noProof/>
              </w:rPr>
              <w:t>11.</w:t>
            </w:r>
            <w:r w:rsidR="00B3319C">
              <w:rPr>
                <w:rFonts w:asciiTheme="minorHAnsi" w:eastAsiaTheme="minorEastAsia" w:hAnsiTheme="minorHAnsi"/>
                <w:noProof/>
                <w:sz w:val="22"/>
                <w:lang w:eastAsia="cs-CZ"/>
              </w:rPr>
              <w:tab/>
            </w:r>
            <w:r w:rsidR="00B3319C" w:rsidRPr="00E06785">
              <w:rPr>
                <w:rStyle w:val="Hypertextovodkaz"/>
                <w:rFonts w:cs="Tahoma"/>
                <w:caps/>
                <w:noProof/>
              </w:rPr>
              <w:t>Závěrečné Hodnocení udržitelnosti projektu</w:t>
            </w:r>
            <w:r w:rsidR="00B3319C">
              <w:rPr>
                <w:noProof/>
                <w:webHidden/>
              </w:rPr>
              <w:tab/>
            </w:r>
            <w:r w:rsidR="00B3319C">
              <w:rPr>
                <w:noProof/>
                <w:webHidden/>
              </w:rPr>
              <w:fldChar w:fldCharType="begin"/>
            </w:r>
            <w:r w:rsidR="00B3319C">
              <w:rPr>
                <w:noProof/>
                <w:webHidden/>
              </w:rPr>
              <w:instrText xml:space="preserve"> PAGEREF _Toc524944795 \h </w:instrText>
            </w:r>
            <w:r w:rsidR="00B3319C">
              <w:rPr>
                <w:noProof/>
                <w:webHidden/>
              </w:rPr>
            </w:r>
            <w:r w:rsidR="00B3319C">
              <w:rPr>
                <w:noProof/>
                <w:webHidden/>
              </w:rPr>
              <w:fldChar w:fldCharType="separate"/>
            </w:r>
            <w:r w:rsidR="00B3319C">
              <w:rPr>
                <w:noProof/>
                <w:webHidden/>
              </w:rPr>
              <w:t>- 13 -</w:t>
            </w:r>
            <w:r w:rsidR="00B3319C">
              <w:rPr>
                <w:noProof/>
                <w:webHidden/>
              </w:rPr>
              <w:fldChar w:fldCharType="end"/>
            </w:r>
          </w:hyperlink>
        </w:p>
        <w:p w14:paraId="08F85219" w14:textId="324814C5" w:rsidR="004D6B92" w:rsidRPr="002C51DB" w:rsidRDefault="004D6B92" w:rsidP="00B3319C">
          <w:pPr>
            <w:spacing w:line="360" w:lineRule="auto"/>
            <w:rPr>
              <w:rFonts w:cs="Tahoma"/>
              <w:szCs w:val="20"/>
            </w:rPr>
          </w:pPr>
          <w:r w:rsidRPr="002C51DB">
            <w:rPr>
              <w:rFonts w:cs="Tahoma"/>
              <w:b/>
              <w:bCs/>
              <w:szCs w:val="20"/>
            </w:rPr>
            <w:fldChar w:fldCharType="end"/>
          </w:r>
        </w:p>
      </w:sdtContent>
    </w:sdt>
    <w:p w14:paraId="39724CD1" w14:textId="77777777" w:rsidR="00BD3F6A" w:rsidRPr="002C51DB" w:rsidRDefault="00BD3F6A" w:rsidP="002C51DB">
      <w:pPr>
        <w:spacing w:line="360" w:lineRule="auto"/>
        <w:rPr>
          <w:rFonts w:cs="Tahoma"/>
          <w:szCs w:val="20"/>
        </w:rPr>
      </w:pPr>
      <w:r w:rsidRPr="002C51DB">
        <w:rPr>
          <w:rFonts w:cs="Tahoma"/>
          <w:szCs w:val="20"/>
        </w:rPr>
        <w:br w:type="page"/>
      </w:r>
    </w:p>
    <w:p w14:paraId="70F9CF8E" w14:textId="0A4ADA74" w:rsidR="00F02008" w:rsidRPr="002C51DB" w:rsidRDefault="000E6B20" w:rsidP="00536654">
      <w:pPr>
        <w:pStyle w:val="Nadpis1"/>
        <w:numPr>
          <w:ilvl w:val="0"/>
          <w:numId w:val="3"/>
        </w:numPr>
        <w:jc w:val="both"/>
        <w:rPr>
          <w:rFonts w:ascii="Tahoma" w:hAnsi="Tahoma" w:cs="Tahoma"/>
          <w:caps/>
          <w:sz w:val="20"/>
          <w:szCs w:val="20"/>
        </w:rPr>
      </w:pPr>
      <w:bookmarkStart w:id="1" w:name="_Toc524944785"/>
      <w:r w:rsidRPr="002C51DB">
        <w:rPr>
          <w:rFonts w:ascii="Tahoma" w:hAnsi="Tahoma" w:cs="Tahoma"/>
          <w:caps/>
          <w:sz w:val="20"/>
          <w:szCs w:val="20"/>
        </w:rPr>
        <w:lastRenderedPageBreak/>
        <w:t xml:space="preserve">ÚvodnÍ </w:t>
      </w:r>
      <w:r w:rsidR="00F02008" w:rsidRPr="002C51DB">
        <w:rPr>
          <w:rFonts w:ascii="Tahoma" w:hAnsi="Tahoma" w:cs="Tahoma"/>
          <w:caps/>
          <w:sz w:val="20"/>
          <w:szCs w:val="20"/>
        </w:rPr>
        <w:t>INFORMACE</w:t>
      </w:r>
      <w:bookmarkEnd w:id="1"/>
      <w:r w:rsidR="005E7F63" w:rsidRPr="002C51DB">
        <w:rPr>
          <w:rFonts w:ascii="Tahoma" w:hAnsi="Tahoma" w:cs="Tahoma"/>
          <w:caps/>
          <w:sz w:val="20"/>
          <w:szCs w:val="20"/>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Pr="002C51DB" w:rsidRDefault="00974A32" w:rsidP="002C51DB">
            <w:pPr>
              <w:tabs>
                <w:tab w:val="left" w:pos="0"/>
              </w:tabs>
              <w:rPr>
                <w:rFonts w:cs="Tahoma"/>
                <w:szCs w:val="20"/>
              </w:rPr>
            </w:pPr>
            <w:r w:rsidRPr="002C51DB">
              <w:rPr>
                <w:rFonts w:cs="Tahoma"/>
                <w:szCs w:val="20"/>
              </w:rPr>
              <w:t>Název projektu</w:t>
            </w:r>
          </w:p>
        </w:tc>
        <w:tc>
          <w:tcPr>
            <w:tcW w:w="4961" w:type="dxa"/>
            <w:vAlign w:val="center"/>
          </w:tcPr>
          <w:p w14:paraId="0AD0324C" w14:textId="77777777" w:rsidR="00974A32" w:rsidRDefault="00974A32" w:rsidP="002C51DB"/>
        </w:tc>
      </w:tr>
      <w:tr w:rsidR="00974A32" w14:paraId="77B04551" w14:textId="77777777" w:rsidTr="002B36F6">
        <w:trPr>
          <w:trHeight w:val="601"/>
        </w:trPr>
        <w:tc>
          <w:tcPr>
            <w:tcW w:w="3216" w:type="dxa"/>
            <w:vAlign w:val="center"/>
          </w:tcPr>
          <w:p w14:paraId="44A1A9D6" w14:textId="40141C0B" w:rsidR="00974A32" w:rsidRPr="002C51DB" w:rsidRDefault="00974A32" w:rsidP="002C51DB">
            <w:pPr>
              <w:tabs>
                <w:tab w:val="left" w:pos="0"/>
              </w:tabs>
              <w:rPr>
                <w:rFonts w:cs="Tahoma"/>
                <w:szCs w:val="20"/>
              </w:rPr>
            </w:pPr>
            <w:r w:rsidRPr="002C51DB">
              <w:rPr>
                <w:rFonts w:cs="Tahoma"/>
                <w:szCs w:val="20"/>
              </w:rPr>
              <w:t>Hash kód projektu</w:t>
            </w:r>
          </w:p>
        </w:tc>
        <w:tc>
          <w:tcPr>
            <w:tcW w:w="4961" w:type="dxa"/>
            <w:vAlign w:val="center"/>
          </w:tcPr>
          <w:p w14:paraId="08FD4798" w14:textId="77777777" w:rsidR="00974A32" w:rsidRDefault="00974A32" w:rsidP="002C51DB"/>
        </w:tc>
      </w:tr>
      <w:tr w:rsidR="001436D9" w14:paraId="2D0A8930" w14:textId="77777777" w:rsidTr="002B36F6">
        <w:trPr>
          <w:trHeight w:val="601"/>
        </w:trPr>
        <w:tc>
          <w:tcPr>
            <w:tcW w:w="3216" w:type="dxa"/>
            <w:vAlign w:val="center"/>
          </w:tcPr>
          <w:p w14:paraId="3A9C6E6D" w14:textId="77777777" w:rsidR="001436D9" w:rsidRPr="002C51DB" w:rsidRDefault="001436D9" w:rsidP="002C51DB">
            <w:pPr>
              <w:tabs>
                <w:tab w:val="left" w:pos="0"/>
              </w:tabs>
              <w:rPr>
                <w:rFonts w:cs="Tahoma"/>
                <w:szCs w:val="20"/>
              </w:rPr>
            </w:pPr>
            <w:r w:rsidRPr="002C51DB">
              <w:rPr>
                <w:rFonts w:cs="Tahoma"/>
                <w:szCs w:val="20"/>
              </w:rPr>
              <w:t>Obchodní jméno</w:t>
            </w:r>
            <w:r w:rsidR="008D6002" w:rsidRPr="002C51DB">
              <w:rPr>
                <w:rFonts w:cs="Tahoma"/>
                <w:szCs w:val="20"/>
              </w:rPr>
              <w:t>/název</w:t>
            </w:r>
            <w:r w:rsidRPr="002C51DB">
              <w:rPr>
                <w:rFonts w:cs="Tahoma"/>
                <w:szCs w:val="20"/>
              </w:rPr>
              <w:t xml:space="preserve"> </w:t>
            </w:r>
          </w:p>
          <w:p w14:paraId="1E451E8C" w14:textId="77777777" w:rsidR="001436D9" w:rsidRPr="002C51DB" w:rsidRDefault="00410AD8" w:rsidP="002C51DB">
            <w:pPr>
              <w:tabs>
                <w:tab w:val="left" w:pos="0"/>
              </w:tabs>
              <w:rPr>
                <w:rFonts w:cs="Tahoma"/>
                <w:szCs w:val="20"/>
              </w:rPr>
            </w:pPr>
            <w:r w:rsidRPr="002C51DB">
              <w:rPr>
                <w:rFonts w:cs="Tahoma"/>
                <w:szCs w:val="20"/>
              </w:rPr>
              <w:t>S</w:t>
            </w:r>
            <w:r w:rsidR="001436D9" w:rsidRPr="002C51DB">
              <w:rPr>
                <w:rFonts w:cs="Tahoma"/>
                <w:szCs w:val="20"/>
              </w:rPr>
              <w:t>ídlo</w:t>
            </w:r>
            <w:r w:rsidR="00A4364E" w:rsidRPr="002C51DB">
              <w:rPr>
                <w:rFonts w:cs="Tahoma"/>
                <w:szCs w:val="20"/>
              </w:rPr>
              <w:t>/adresa</w:t>
            </w:r>
            <w:r w:rsidR="001436D9" w:rsidRPr="002C51DB">
              <w:rPr>
                <w:rFonts w:cs="Tahoma"/>
                <w:szCs w:val="20"/>
              </w:rPr>
              <w:t xml:space="preserve"> </w:t>
            </w:r>
          </w:p>
          <w:p w14:paraId="5CB19742" w14:textId="77777777" w:rsidR="001436D9" w:rsidRPr="002C51DB" w:rsidRDefault="001436D9" w:rsidP="002C51DB">
            <w:pPr>
              <w:tabs>
                <w:tab w:val="left" w:pos="0"/>
              </w:tabs>
              <w:rPr>
                <w:rFonts w:cs="Tahoma"/>
                <w:szCs w:val="20"/>
              </w:rPr>
            </w:pPr>
            <w:r w:rsidRPr="002C51DB">
              <w:rPr>
                <w:rFonts w:cs="Tahoma"/>
                <w:szCs w:val="20"/>
              </w:rPr>
              <w:t xml:space="preserve">IČ </w:t>
            </w:r>
          </w:p>
          <w:p w14:paraId="115EA4AB" w14:textId="77777777" w:rsidR="001436D9" w:rsidRPr="002C51DB" w:rsidRDefault="001436D9" w:rsidP="002C51DB">
            <w:pPr>
              <w:tabs>
                <w:tab w:val="left" w:pos="0"/>
              </w:tabs>
              <w:rPr>
                <w:rFonts w:cs="Tahoma"/>
                <w:szCs w:val="20"/>
              </w:rPr>
            </w:pPr>
            <w:r w:rsidRPr="002C51DB">
              <w:rPr>
                <w:rFonts w:cs="Tahoma"/>
                <w:szCs w:val="20"/>
              </w:rPr>
              <w:t xml:space="preserve">DIČ </w:t>
            </w:r>
          </w:p>
          <w:p w14:paraId="240493DF" w14:textId="6749E2A5" w:rsidR="00974A32" w:rsidRPr="002C51DB" w:rsidRDefault="00974A32" w:rsidP="002C51DB">
            <w:pPr>
              <w:tabs>
                <w:tab w:val="left" w:pos="0"/>
              </w:tabs>
              <w:rPr>
                <w:rFonts w:cs="Tahoma"/>
                <w:szCs w:val="20"/>
              </w:rPr>
            </w:pPr>
            <w:r w:rsidRPr="002C51DB">
              <w:rPr>
                <w:rFonts w:cs="Tahoma"/>
                <w:szCs w:val="20"/>
              </w:rPr>
              <w:t>zpracovatele</w:t>
            </w:r>
          </w:p>
        </w:tc>
        <w:tc>
          <w:tcPr>
            <w:tcW w:w="4961" w:type="dxa"/>
            <w:vAlign w:val="center"/>
          </w:tcPr>
          <w:p w14:paraId="5EA9A422" w14:textId="77777777" w:rsidR="001436D9" w:rsidRDefault="001436D9" w:rsidP="002C51DB"/>
        </w:tc>
      </w:tr>
      <w:tr w:rsidR="001436D9" w14:paraId="5A87AAAB" w14:textId="77777777" w:rsidTr="002B36F6">
        <w:trPr>
          <w:trHeight w:val="601"/>
        </w:trPr>
        <w:tc>
          <w:tcPr>
            <w:tcW w:w="3216" w:type="dxa"/>
            <w:vAlign w:val="center"/>
          </w:tcPr>
          <w:p w14:paraId="083DD24E" w14:textId="77777777" w:rsidR="001436D9" w:rsidRPr="002C51DB" w:rsidRDefault="001436D9" w:rsidP="002C51DB">
            <w:pPr>
              <w:tabs>
                <w:tab w:val="left" w:pos="0"/>
              </w:tabs>
              <w:rPr>
                <w:rFonts w:cs="Tahoma"/>
                <w:szCs w:val="20"/>
              </w:rPr>
            </w:pPr>
            <w:r w:rsidRPr="002C51DB">
              <w:rPr>
                <w:rFonts w:cs="Tahoma"/>
                <w:szCs w:val="20"/>
              </w:rPr>
              <w:t>Členové zpracovatelského týmu</w:t>
            </w:r>
            <w:r w:rsidR="003D0B89" w:rsidRPr="002C51DB">
              <w:rPr>
                <w:rFonts w:cs="Tahoma"/>
                <w:szCs w:val="20"/>
              </w:rPr>
              <w:t>, jejich role</w:t>
            </w:r>
            <w:r w:rsidRPr="002C51DB">
              <w:rPr>
                <w:rFonts w:cs="Tahoma"/>
                <w:szCs w:val="20"/>
              </w:rPr>
              <w:t xml:space="preserve"> a kontakty</w:t>
            </w:r>
          </w:p>
        </w:tc>
        <w:tc>
          <w:tcPr>
            <w:tcW w:w="4961" w:type="dxa"/>
            <w:vAlign w:val="center"/>
          </w:tcPr>
          <w:p w14:paraId="46B9A1F9" w14:textId="77777777" w:rsidR="001436D9" w:rsidRDefault="001436D9" w:rsidP="002C51DB"/>
        </w:tc>
      </w:tr>
      <w:tr w:rsidR="001436D9" w14:paraId="1D94F936" w14:textId="77777777" w:rsidTr="002B36F6">
        <w:trPr>
          <w:trHeight w:val="601"/>
        </w:trPr>
        <w:tc>
          <w:tcPr>
            <w:tcW w:w="3216" w:type="dxa"/>
            <w:vAlign w:val="center"/>
          </w:tcPr>
          <w:p w14:paraId="21AB3A77" w14:textId="77777777" w:rsidR="001436D9" w:rsidRPr="002C51DB" w:rsidRDefault="001436D9" w:rsidP="002C51DB">
            <w:pPr>
              <w:tabs>
                <w:tab w:val="left" w:pos="0"/>
              </w:tabs>
              <w:rPr>
                <w:rFonts w:cs="Tahoma"/>
                <w:szCs w:val="20"/>
              </w:rPr>
            </w:pPr>
            <w:r w:rsidRPr="002C51DB">
              <w:rPr>
                <w:rFonts w:cs="Tahoma"/>
                <w:szCs w:val="20"/>
              </w:rPr>
              <w:t>Datum vypracování</w:t>
            </w:r>
          </w:p>
        </w:tc>
        <w:tc>
          <w:tcPr>
            <w:tcW w:w="4961" w:type="dxa"/>
            <w:vAlign w:val="center"/>
          </w:tcPr>
          <w:p w14:paraId="40EEA0A0" w14:textId="77777777" w:rsidR="001436D9" w:rsidRDefault="001436D9" w:rsidP="002C51DB"/>
        </w:tc>
      </w:tr>
    </w:tbl>
    <w:p w14:paraId="39C7198C" w14:textId="77777777" w:rsidR="00B8276E" w:rsidRPr="002C51DB" w:rsidRDefault="00B8276E" w:rsidP="00536654">
      <w:pPr>
        <w:pStyle w:val="Nadpis1"/>
        <w:numPr>
          <w:ilvl w:val="0"/>
          <w:numId w:val="3"/>
        </w:numPr>
        <w:jc w:val="both"/>
        <w:rPr>
          <w:rFonts w:ascii="Tahoma" w:hAnsi="Tahoma" w:cs="Tahoma"/>
          <w:caps/>
          <w:sz w:val="20"/>
          <w:szCs w:val="20"/>
        </w:rPr>
      </w:pPr>
      <w:bookmarkStart w:id="2" w:name="_Toc450129233"/>
      <w:bookmarkStart w:id="3" w:name="_Toc450129253"/>
      <w:bookmarkStart w:id="4" w:name="_Toc450129234"/>
      <w:bookmarkStart w:id="5" w:name="_Toc450129254"/>
      <w:bookmarkStart w:id="6" w:name="_Toc524944786"/>
      <w:bookmarkEnd w:id="2"/>
      <w:bookmarkEnd w:id="3"/>
      <w:bookmarkEnd w:id="4"/>
      <w:bookmarkEnd w:id="5"/>
      <w:r w:rsidRPr="002C51DB">
        <w:rPr>
          <w:rFonts w:ascii="Tahoma" w:hAnsi="Tahoma" w:cs="Tahoma"/>
          <w:caps/>
          <w:sz w:val="20"/>
          <w:szCs w:val="20"/>
        </w:rPr>
        <w:t>Podrobný popis projektu</w:t>
      </w:r>
      <w:bookmarkEnd w:id="6"/>
    </w:p>
    <w:p w14:paraId="742786B4" w14:textId="77777777" w:rsidR="00974A32" w:rsidRPr="002C51DB" w:rsidRDefault="00974A32" w:rsidP="002C51DB">
      <w:pPr>
        <w:pStyle w:val="Odstavecseseznamem"/>
        <w:numPr>
          <w:ilvl w:val="0"/>
          <w:numId w:val="18"/>
        </w:numPr>
        <w:spacing w:line="360" w:lineRule="auto"/>
        <w:jc w:val="both"/>
        <w:rPr>
          <w:rFonts w:cs="Tahoma"/>
          <w:szCs w:val="20"/>
        </w:rPr>
      </w:pPr>
      <w:r w:rsidRPr="002C51DB">
        <w:rPr>
          <w:rFonts w:cs="Tahoma"/>
          <w:szCs w:val="20"/>
        </w:rPr>
        <w:t>Místo realizace projektu (přesná adresa).</w:t>
      </w:r>
    </w:p>
    <w:p w14:paraId="587ABFDD" w14:textId="091921CE" w:rsidR="00211335" w:rsidRDefault="00974A32" w:rsidP="004832BC">
      <w:pPr>
        <w:pStyle w:val="Odstavecseseznamem"/>
        <w:numPr>
          <w:ilvl w:val="1"/>
          <w:numId w:val="18"/>
        </w:numPr>
        <w:spacing w:line="360" w:lineRule="auto"/>
        <w:jc w:val="both"/>
        <w:rPr>
          <w:rFonts w:cs="Tahoma"/>
          <w:szCs w:val="20"/>
        </w:rPr>
      </w:pPr>
      <w:r w:rsidRPr="002C51DB">
        <w:rPr>
          <w:rFonts w:cs="Tahoma"/>
          <w:szCs w:val="20"/>
        </w:rPr>
        <w:t>Je projekt realizován na území správního obvodu obce s rozšířenou působností, na</w:t>
      </w:r>
      <w:r w:rsidR="00211335">
        <w:rPr>
          <w:rFonts w:cs="Tahoma"/>
          <w:szCs w:val="20"/>
        </w:rPr>
        <w:t> </w:t>
      </w:r>
      <w:r w:rsidRPr="002C51DB">
        <w:rPr>
          <w:rFonts w:cs="Tahoma"/>
          <w:szCs w:val="20"/>
        </w:rPr>
        <w:t>jehož území se nenachází sociálně vyloučená lokalita (podle přílohy č. 5B Specifických pravidel)?</w:t>
      </w:r>
    </w:p>
    <w:p w14:paraId="4CAB66E1" w14:textId="2188CD14" w:rsidR="00970B21" w:rsidRPr="00970B21" w:rsidRDefault="00970B21" w:rsidP="00970B21">
      <w:pPr>
        <w:pStyle w:val="Odstavecseseznamem"/>
        <w:numPr>
          <w:ilvl w:val="0"/>
          <w:numId w:val="18"/>
        </w:numPr>
        <w:spacing w:line="360" w:lineRule="auto"/>
        <w:jc w:val="both"/>
        <w:rPr>
          <w:rFonts w:cs="Tahoma"/>
          <w:szCs w:val="20"/>
        </w:rPr>
      </w:pPr>
      <w:r>
        <w:rPr>
          <w:rFonts w:cs="Tahoma"/>
          <w:szCs w:val="20"/>
        </w:rPr>
        <w:t>Co je součástí projektu (rekonstrukce, vybudování odborných učeben, laboratoří a dílen)? Popis jednotlivých součástí projektu.</w:t>
      </w:r>
    </w:p>
    <w:p w14:paraId="198FCC7B" w14:textId="18303329" w:rsidR="004832BC" w:rsidRDefault="00970B21" w:rsidP="00970B21">
      <w:pPr>
        <w:pStyle w:val="Odstavecseseznamem"/>
        <w:numPr>
          <w:ilvl w:val="0"/>
          <w:numId w:val="18"/>
        </w:numPr>
        <w:spacing w:line="360" w:lineRule="auto"/>
        <w:jc w:val="both"/>
        <w:rPr>
          <w:rFonts w:cs="Tahoma"/>
          <w:szCs w:val="20"/>
        </w:rPr>
      </w:pPr>
      <w:r>
        <w:rPr>
          <w:rFonts w:cs="Tahoma"/>
          <w:szCs w:val="20"/>
        </w:rPr>
        <w:t>Jaké jsou vazby těchto součástí projektu na klíčové kompetence (komunikace v cizích jazycích, oblast přírodních věd, práce s digitálními technologiemi, technické a řemeslné obory)?</w:t>
      </w:r>
    </w:p>
    <w:p w14:paraId="0C277CE5" w14:textId="63141072" w:rsidR="00970B21" w:rsidRDefault="00970B21" w:rsidP="00970B21">
      <w:pPr>
        <w:pStyle w:val="Odstavecseseznamem"/>
        <w:numPr>
          <w:ilvl w:val="0"/>
          <w:numId w:val="18"/>
        </w:numPr>
        <w:spacing w:line="360" w:lineRule="auto"/>
        <w:jc w:val="both"/>
        <w:rPr>
          <w:rFonts w:cs="Tahoma"/>
          <w:szCs w:val="20"/>
        </w:rPr>
      </w:pPr>
      <w:r w:rsidRPr="00065327">
        <w:rPr>
          <w:rFonts w:cs="Tahoma"/>
          <w:szCs w:val="20"/>
        </w:rPr>
        <w:t xml:space="preserve">Dojde v rámci realizace projektu k úpravě venkovního prostranství? V případě, že ano, konkretizujte, </w:t>
      </w:r>
      <w:r>
        <w:rPr>
          <w:rFonts w:cs="Tahoma"/>
          <w:szCs w:val="20"/>
        </w:rPr>
        <w:t xml:space="preserve">na co </w:t>
      </w:r>
      <w:r w:rsidRPr="00065327">
        <w:rPr>
          <w:rFonts w:cs="Tahoma"/>
          <w:szCs w:val="20"/>
        </w:rPr>
        <w:t>budou úpravy zaměřeny</w:t>
      </w:r>
      <w:r>
        <w:rPr>
          <w:rFonts w:cs="Tahoma"/>
          <w:szCs w:val="20"/>
        </w:rPr>
        <w:t xml:space="preserve"> </w:t>
      </w:r>
      <w:r w:rsidRPr="00065327">
        <w:rPr>
          <w:rFonts w:cs="Tahoma"/>
          <w:szCs w:val="20"/>
        </w:rPr>
        <w:t>(vysázení stromů, keřů, rostlin, zeleně, zelená stěna, zelená střecha, zeleň)</w:t>
      </w:r>
      <w:r>
        <w:rPr>
          <w:rFonts w:cs="Tahoma"/>
          <w:szCs w:val="20"/>
        </w:rPr>
        <w:t>.</w:t>
      </w:r>
    </w:p>
    <w:p w14:paraId="13C7D2D0" w14:textId="5BC96248" w:rsidR="001F194D" w:rsidRDefault="001F194D" w:rsidP="00970B21">
      <w:pPr>
        <w:pStyle w:val="Odstavecseseznamem"/>
        <w:numPr>
          <w:ilvl w:val="0"/>
          <w:numId w:val="18"/>
        </w:numPr>
        <w:spacing w:line="360" w:lineRule="auto"/>
        <w:jc w:val="both"/>
        <w:rPr>
          <w:rFonts w:cs="Tahoma"/>
          <w:szCs w:val="20"/>
        </w:rPr>
      </w:pPr>
      <w:r>
        <w:rPr>
          <w:rFonts w:cs="Tahoma"/>
          <w:szCs w:val="20"/>
        </w:rPr>
        <w:t xml:space="preserve">Nezískal projekt podporu z Národního fondu pro MŠ a ZŠ? </w:t>
      </w:r>
    </w:p>
    <w:p w14:paraId="42504712" w14:textId="5E5C96A2" w:rsidR="00974A32" w:rsidRPr="002C51DB" w:rsidRDefault="00974A32" w:rsidP="002C51DB">
      <w:pPr>
        <w:pStyle w:val="Odstavecseseznamem"/>
        <w:numPr>
          <w:ilvl w:val="0"/>
          <w:numId w:val="18"/>
        </w:numPr>
        <w:spacing w:line="360" w:lineRule="auto"/>
        <w:jc w:val="both"/>
        <w:rPr>
          <w:rFonts w:cs="Tahoma"/>
          <w:szCs w:val="20"/>
        </w:rPr>
      </w:pPr>
      <w:r w:rsidRPr="002C51DB">
        <w:rPr>
          <w:rFonts w:cs="Tahoma"/>
          <w:szCs w:val="20"/>
        </w:rPr>
        <w:t>Cílové skupiny projektu. Výběr z cílových skupin proveďte dle textu výzvy.</w:t>
      </w:r>
    </w:p>
    <w:p w14:paraId="1CC34DB7" w14:textId="77777777" w:rsidR="00974A32" w:rsidRPr="002C51DB" w:rsidRDefault="00974A32" w:rsidP="002C51DB">
      <w:pPr>
        <w:pStyle w:val="Odstavecseseznamem"/>
        <w:numPr>
          <w:ilvl w:val="0"/>
          <w:numId w:val="18"/>
        </w:numPr>
        <w:spacing w:line="360" w:lineRule="auto"/>
        <w:jc w:val="both"/>
        <w:rPr>
          <w:rFonts w:cs="Tahoma"/>
          <w:szCs w:val="20"/>
        </w:rPr>
      </w:pPr>
      <w:r w:rsidRPr="002C51DB">
        <w:rPr>
          <w:rFonts w:cs="Tahoma"/>
          <w:szCs w:val="20"/>
        </w:rPr>
        <w:t xml:space="preserve">Popis cílů a výsledků projektu, vazba na podporované aktivity specifického cíle 2.4 IROP. </w:t>
      </w:r>
    </w:p>
    <w:p w14:paraId="0B892699" w14:textId="7E65ACF8" w:rsidR="00974A32" w:rsidRPr="002C51DB" w:rsidRDefault="00974A32" w:rsidP="002C51DB">
      <w:pPr>
        <w:pStyle w:val="Odstavecseseznamem"/>
        <w:numPr>
          <w:ilvl w:val="0"/>
          <w:numId w:val="18"/>
        </w:numPr>
        <w:spacing w:line="360" w:lineRule="auto"/>
        <w:jc w:val="both"/>
        <w:rPr>
          <w:rFonts w:cs="Tahoma"/>
          <w:szCs w:val="20"/>
        </w:rPr>
      </w:pPr>
      <w:r w:rsidRPr="002C51DB">
        <w:rPr>
          <w:rFonts w:cs="Tahoma"/>
          <w:szCs w:val="20"/>
        </w:rPr>
        <w:t xml:space="preserve">Popis synergických nebo komplementárních vazeb na realizované/zrealizované či plánované projekty/investiční akce. </w:t>
      </w:r>
    </w:p>
    <w:p w14:paraId="279A6924" w14:textId="77777777" w:rsidR="00974A32" w:rsidRPr="002C51DB" w:rsidRDefault="00974A32" w:rsidP="002C51DB">
      <w:pPr>
        <w:pStyle w:val="Odstavecseseznamem"/>
        <w:numPr>
          <w:ilvl w:val="0"/>
          <w:numId w:val="18"/>
        </w:numPr>
        <w:spacing w:line="360" w:lineRule="auto"/>
        <w:jc w:val="both"/>
        <w:rPr>
          <w:rFonts w:cs="Tahoma"/>
          <w:szCs w:val="20"/>
        </w:rPr>
      </w:pPr>
      <w:r w:rsidRPr="002C51DB">
        <w:rPr>
          <w:rFonts w:cs="Tahoma"/>
          <w:szCs w:val="20"/>
        </w:rPr>
        <w:t>Popis souladu projektu s nadřazenými strategickými a klíčovými dokumenty:</w:t>
      </w:r>
    </w:p>
    <w:p w14:paraId="69C04E56" w14:textId="77777777" w:rsidR="00974A32" w:rsidRPr="002C51DB" w:rsidRDefault="00974A32" w:rsidP="002C51DB">
      <w:pPr>
        <w:pStyle w:val="Odstavecseseznamem"/>
        <w:numPr>
          <w:ilvl w:val="1"/>
          <w:numId w:val="18"/>
        </w:numPr>
        <w:spacing w:line="360" w:lineRule="auto"/>
        <w:jc w:val="both"/>
        <w:rPr>
          <w:rFonts w:cs="Tahoma"/>
          <w:szCs w:val="20"/>
        </w:rPr>
      </w:pPr>
      <w:r w:rsidRPr="002C51DB">
        <w:rPr>
          <w:rFonts w:cs="Tahoma"/>
          <w:szCs w:val="20"/>
        </w:rP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312A5E48" w14:textId="77777777" w:rsidR="00970B21" w:rsidRDefault="00970B21">
      <w:pPr>
        <w:rPr>
          <w:rFonts w:cs="Tahoma"/>
          <w:szCs w:val="20"/>
        </w:rPr>
      </w:pPr>
      <w:r>
        <w:rPr>
          <w:rFonts w:cs="Tahoma"/>
          <w:szCs w:val="20"/>
        </w:rPr>
        <w:br w:type="page"/>
      </w:r>
    </w:p>
    <w:p w14:paraId="118A254B" w14:textId="17F1C54A" w:rsidR="00974A32" w:rsidRPr="002C51DB" w:rsidRDefault="00974A32" w:rsidP="002C51DB">
      <w:pPr>
        <w:pStyle w:val="Odstavecseseznamem"/>
        <w:numPr>
          <w:ilvl w:val="1"/>
          <w:numId w:val="18"/>
        </w:numPr>
        <w:spacing w:line="360" w:lineRule="auto"/>
        <w:jc w:val="both"/>
        <w:rPr>
          <w:rFonts w:cs="Tahoma"/>
          <w:szCs w:val="20"/>
        </w:rPr>
      </w:pPr>
      <w:r w:rsidRPr="002C51DB">
        <w:rPr>
          <w:rFonts w:cs="Tahoma"/>
          <w:szCs w:val="20"/>
        </w:rPr>
        <w:t>Popis vazby na Místní akční plán vzdělávání (MAP)</w:t>
      </w:r>
    </w:p>
    <w:p w14:paraId="7BC55EDF" w14:textId="77777777" w:rsidR="00974A32" w:rsidRPr="002C51DB" w:rsidRDefault="00974A32" w:rsidP="002C51DB">
      <w:pPr>
        <w:pStyle w:val="Odstavecseseznamem"/>
        <w:numPr>
          <w:ilvl w:val="2"/>
          <w:numId w:val="18"/>
        </w:numPr>
        <w:spacing w:line="360" w:lineRule="auto"/>
        <w:jc w:val="both"/>
        <w:rPr>
          <w:rFonts w:cs="Tahoma"/>
          <w:szCs w:val="20"/>
        </w:rPr>
      </w:pPr>
      <w:r w:rsidRPr="002C51DB">
        <w:rPr>
          <w:rFonts w:cs="Tahoma"/>
          <w:szCs w:val="20"/>
        </w:rPr>
        <w:t xml:space="preserve">Je projektový záměr školy/školského zařízení uveden ve Strategickém rámci MAP? </w:t>
      </w:r>
    </w:p>
    <w:p w14:paraId="5DD58CCB" w14:textId="77777777" w:rsidR="00974A32" w:rsidRPr="002C51DB" w:rsidRDefault="00974A32" w:rsidP="002C51DB">
      <w:pPr>
        <w:pStyle w:val="Odstavecseseznamem"/>
        <w:numPr>
          <w:ilvl w:val="2"/>
          <w:numId w:val="18"/>
        </w:numPr>
        <w:spacing w:line="360" w:lineRule="auto"/>
        <w:jc w:val="both"/>
        <w:rPr>
          <w:rFonts w:cs="Tahoma"/>
          <w:szCs w:val="20"/>
        </w:rPr>
      </w:pPr>
      <w:r w:rsidRPr="002C51DB">
        <w:rPr>
          <w:rFonts w:cs="Tahoma"/>
          <w:szCs w:val="20"/>
        </w:rPr>
        <w:t>Napište název Místního akčního plánu.</w:t>
      </w:r>
    </w:p>
    <w:p w14:paraId="64872448" w14:textId="77777777" w:rsidR="00974A32" w:rsidRPr="002C51DB" w:rsidRDefault="00974A32" w:rsidP="002C51DB">
      <w:pPr>
        <w:pStyle w:val="Odstavecseseznamem"/>
        <w:numPr>
          <w:ilvl w:val="2"/>
          <w:numId w:val="18"/>
        </w:numPr>
        <w:spacing w:line="360" w:lineRule="auto"/>
        <w:jc w:val="both"/>
        <w:rPr>
          <w:rFonts w:cs="Tahoma"/>
          <w:szCs w:val="20"/>
        </w:rPr>
      </w:pPr>
      <w:r w:rsidRPr="002C51DB">
        <w:rPr>
          <w:rFonts w:cs="Tahoma"/>
          <w:szCs w:val="20"/>
        </w:rPr>
        <w:t xml:space="preserve">Napište název projektu školy/školského zařízení uvedený ve strategickém rámci MAP. </w:t>
      </w:r>
    </w:p>
    <w:p w14:paraId="262BEEB8" w14:textId="41B2DDB5" w:rsidR="00D0376D" w:rsidRPr="002C51DB" w:rsidRDefault="00D0376D" w:rsidP="002C51DB">
      <w:pPr>
        <w:spacing w:line="360" w:lineRule="auto"/>
        <w:jc w:val="both"/>
        <w:rPr>
          <w:rFonts w:cs="Tahoma"/>
          <w:i/>
          <w:szCs w:val="20"/>
        </w:rPr>
      </w:pPr>
      <w:r w:rsidRPr="002C51DB">
        <w:rPr>
          <w:rFonts w:cs="Tahoma"/>
          <w:i/>
          <w:szCs w:val="20"/>
        </w:rPr>
        <w:t>Pokud je součástí projektu více škol či školských zařízení, identifikujte a popište každé zařízení zvlášť.</w:t>
      </w:r>
    </w:p>
    <w:p w14:paraId="7E71E108" w14:textId="5B4CC72D" w:rsidR="00A65AE5" w:rsidRPr="002C51DB" w:rsidRDefault="00A27917" w:rsidP="002C51DB">
      <w:pPr>
        <w:pStyle w:val="Odstavecseseznamem"/>
        <w:numPr>
          <w:ilvl w:val="0"/>
          <w:numId w:val="1"/>
        </w:numPr>
        <w:spacing w:line="360" w:lineRule="auto"/>
        <w:jc w:val="both"/>
        <w:rPr>
          <w:rFonts w:cs="Tahoma"/>
          <w:i/>
          <w:szCs w:val="20"/>
        </w:rPr>
      </w:pPr>
      <w:r w:rsidRPr="002C51DB">
        <w:rPr>
          <w:rFonts w:cs="Tahoma"/>
          <w:szCs w:val="20"/>
        </w:rPr>
        <w:t>Z</w:t>
      </w:r>
      <w:r w:rsidR="007944C4" w:rsidRPr="002C51DB">
        <w:rPr>
          <w:rFonts w:cs="Tahoma"/>
          <w:szCs w:val="20"/>
        </w:rPr>
        <w:t>ařízení</w:t>
      </w:r>
      <w:r w:rsidRPr="002C51DB">
        <w:rPr>
          <w:rFonts w:cs="Tahoma"/>
          <w:szCs w:val="20"/>
        </w:rPr>
        <w:t>, ke kterému se projekt vztahuje</w:t>
      </w:r>
      <w:r w:rsidR="007944C4" w:rsidRPr="002C51DB">
        <w:rPr>
          <w:rFonts w:cs="Tahoma"/>
          <w:szCs w:val="20"/>
        </w:rPr>
        <w:t xml:space="preserve"> </w:t>
      </w:r>
      <w:r w:rsidRPr="002C51DB">
        <w:rPr>
          <w:rFonts w:cs="Tahoma"/>
          <w:szCs w:val="20"/>
        </w:rPr>
        <w:t>(vyplňte pouze, pokud se neshoduje s údaji o</w:t>
      </w:r>
      <w:r w:rsidR="00B94735" w:rsidRPr="002C51DB">
        <w:rPr>
          <w:rFonts w:cs="Tahoma"/>
          <w:szCs w:val="20"/>
        </w:rPr>
        <w:t> </w:t>
      </w:r>
      <w:r w:rsidRPr="002C51DB">
        <w:rPr>
          <w:rFonts w:cs="Tahoma"/>
          <w:szCs w:val="20"/>
        </w:rP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Pr="002C51DB" w:rsidRDefault="00201BFA" w:rsidP="002C51DB">
            <w:pPr>
              <w:tabs>
                <w:tab w:val="left" w:pos="0"/>
              </w:tabs>
              <w:rPr>
                <w:rFonts w:cs="Tahoma"/>
                <w:szCs w:val="20"/>
              </w:rPr>
            </w:pPr>
            <w:r w:rsidRPr="002C51DB">
              <w:rPr>
                <w:rFonts w:cs="Tahoma"/>
                <w:szCs w:val="20"/>
              </w:rPr>
              <w:t xml:space="preserve">Obchodní jméno/název </w:t>
            </w:r>
          </w:p>
          <w:p w14:paraId="431EA1AF" w14:textId="77777777" w:rsidR="00201BFA" w:rsidRPr="002C51DB" w:rsidRDefault="00201BFA" w:rsidP="002C51DB">
            <w:pPr>
              <w:tabs>
                <w:tab w:val="left" w:pos="0"/>
              </w:tabs>
              <w:rPr>
                <w:rFonts w:cs="Tahoma"/>
                <w:szCs w:val="20"/>
              </w:rPr>
            </w:pPr>
            <w:r w:rsidRPr="002C51DB">
              <w:rPr>
                <w:rFonts w:cs="Tahoma"/>
                <w:szCs w:val="20"/>
              </w:rPr>
              <w:t xml:space="preserve">Sídlo </w:t>
            </w:r>
          </w:p>
          <w:p w14:paraId="092D7CA3" w14:textId="77777777" w:rsidR="00201BFA" w:rsidRPr="002C51DB" w:rsidRDefault="00201BFA" w:rsidP="002C51DB">
            <w:pPr>
              <w:tabs>
                <w:tab w:val="left" w:pos="0"/>
              </w:tabs>
              <w:rPr>
                <w:rFonts w:cs="Tahoma"/>
                <w:szCs w:val="20"/>
              </w:rPr>
            </w:pPr>
            <w:r w:rsidRPr="002C51DB">
              <w:rPr>
                <w:rFonts w:cs="Tahoma"/>
                <w:szCs w:val="20"/>
              </w:rPr>
              <w:t>IČ</w:t>
            </w:r>
          </w:p>
          <w:p w14:paraId="31132653" w14:textId="77777777" w:rsidR="00201BFA" w:rsidRPr="002C51DB" w:rsidRDefault="00201BFA" w:rsidP="002C51DB">
            <w:pPr>
              <w:tabs>
                <w:tab w:val="left" w:pos="0"/>
              </w:tabs>
              <w:rPr>
                <w:rFonts w:cs="Tahoma"/>
                <w:szCs w:val="20"/>
              </w:rPr>
            </w:pPr>
            <w:r w:rsidRPr="002C51DB">
              <w:rPr>
                <w:rFonts w:cs="Tahoma"/>
                <w:szCs w:val="20"/>
              </w:rPr>
              <w:t>DIČ</w:t>
            </w:r>
          </w:p>
          <w:p w14:paraId="46B1FEF7" w14:textId="77777777" w:rsidR="00201BFA" w:rsidRPr="002C51DB" w:rsidRDefault="00201BFA" w:rsidP="002C51DB">
            <w:pPr>
              <w:tabs>
                <w:tab w:val="left" w:pos="0"/>
              </w:tabs>
              <w:rPr>
                <w:rFonts w:cs="Tahoma"/>
                <w:szCs w:val="20"/>
              </w:rPr>
            </w:pPr>
            <w:r w:rsidRPr="002C51DB">
              <w:rPr>
                <w:rFonts w:cs="Tahoma"/>
                <w:szCs w:val="20"/>
              </w:rPr>
              <w:t xml:space="preserve">IZO  </w:t>
            </w:r>
          </w:p>
        </w:tc>
        <w:tc>
          <w:tcPr>
            <w:tcW w:w="4961" w:type="dxa"/>
            <w:vAlign w:val="center"/>
          </w:tcPr>
          <w:p w14:paraId="358F2824" w14:textId="77777777" w:rsidR="00201BFA" w:rsidRDefault="00201BFA" w:rsidP="002C51DB"/>
        </w:tc>
      </w:tr>
      <w:tr w:rsidR="00201BFA" w14:paraId="71136866" w14:textId="77777777" w:rsidTr="00272EE6">
        <w:trPr>
          <w:trHeight w:val="601"/>
        </w:trPr>
        <w:tc>
          <w:tcPr>
            <w:tcW w:w="3216" w:type="dxa"/>
            <w:vAlign w:val="center"/>
          </w:tcPr>
          <w:p w14:paraId="3B2F7FD6" w14:textId="77777777" w:rsidR="00201BFA" w:rsidRPr="002C51DB" w:rsidRDefault="00201BFA" w:rsidP="002C51DB">
            <w:pPr>
              <w:tabs>
                <w:tab w:val="left" w:pos="0"/>
              </w:tabs>
              <w:rPr>
                <w:rFonts w:cs="Tahoma"/>
                <w:szCs w:val="20"/>
              </w:rPr>
            </w:pPr>
            <w:r w:rsidRPr="002C51DB">
              <w:rPr>
                <w:rFonts w:cs="Tahoma"/>
                <w:szCs w:val="20"/>
              </w:rPr>
              <w:t>Jméno, příjmení a kontakt na statutárního zástupce</w:t>
            </w:r>
          </w:p>
        </w:tc>
        <w:tc>
          <w:tcPr>
            <w:tcW w:w="4961" w:type="dxa"/>
            <w:vAlign w:val="center"/>
          </w:tcPr>
          <w:p w14:paraId="284819D2" w14:textId="77777777" w:rsidR="00201BFA" w:rsidRDefault="00201BFA" w:rsidP="002C51DB"/>
        </w:tc>
      </w:tr>
    </w:tbl>
    <w:p w14:paraId="10990C77" w14:textId="77777777" w:rsidR="00201BFA" w:rsidRPr="002C51DB" w:rsidRDefault="00201BFA" w:rsidP="002C51DB">
      <w:pPr>
        <w:pStyle w:val="Odstavecseseznamem"/>
        <w:spacing w:line="360" w:lineRule="auto"/>
        <w:rPr>
          <w:rFonts w:cs="Tahoma"/>
          <w:szCs w:val="20"/>
        </w:rPr>
      </w:pPr>
    </w:p>
    <w:p w14:paraId="5A7FEB00" w14:textId="7F5D6069" w:rsidR="00BA50CD" w:rsidRPr="002C51DB" w:rsidRDefault="00BA50CD" w:rsidP="002C51DB">
      <w:pPr>
        <w:pStyle w:val="Odstavecseseznamem"/>
        <w:numPr>
          <w:ilvl w:val="0"/>
          <w:numId w:val="1"/>
        </w:numPr>
        <w:spacing w:line="360" w:lineRule="auto"/>
        <w:jc w:val="both"/>
        <w:rPr>
          <w:rFonts w:cs="Tahoma"/>
          <w:szCs w:val="20"/>
        </w:rPr>
      </w:pPr>
      <w:r w:rsidRPr="002C51DB">
        <w:rPr>
          <w:rFonts w:cs="Tahoma"/>
          <w:szCs w:val="20"/>
        </w:rPr>
        <w:t>Identifikace nemovitostí dotčených realizací projektu</w:t>
      </w:r>
      <w:r w:rsidR="00974A32" w:rsidRPr="002C51DB">
        <w:rPr>
          <w:rFonts w:cs="Tahoma"/>
          <w:szCs w:val="20"/>
        </w:rPr>
        <w:t xml:space="preserve"> (uvést dle údajů z katastru nemovitostí)</w:t>
      </w:r>
      <w:r w:rsidR="0061454E" w:rsidRPr="002C51DB">
        <w:rPr>
          <w:rFonts w:cs="Tahoma"/>
          <w:szCs w:val="20"/>
        </w:rPr>
        <w:t>.</w:t>
      </w:r>
    </w:p>
    <w:p w14:paraId="78673A8F" w14:textId="77777777" w:rsidR="0061454E" w:rsidRPr="002C51DB" w:rsidRDefault="0061454E" w:rsidP="002C51DB">
      <w:pPr>
        <w:pStyle w:val="Odstavecseseznamem"/>
        <w:numPr>
          <w:ilvl w:val="0"/>
          <w:numId w:val="1"/>
        </w:numPr>
        <w:spacing w:line="360" w:lineRule="auto"/>
        <w:rPr>
          <w:rFonts w:cs="Tahoma"/>
          <w:szCs w:val="20"/>
        </w:rPr>
      </w:pPr>
      <w:r w:rsidRPr="002C51DB">
        <w:rPr>
          <w:rFonts w:cs="Tahoma"/>
          <w:szCs w:val="20"/>
        </w:rPr>
        <w:t>Výchozí stav – popis výchozí situace (problémy a nedostatky infrastruktury školy, školského zařízení).</w:t>
      </w:r>
    </w:p>
    <w:p w14:paraId="2B3E7ECE" w14:textId="77777777" w:rsidR="007944C4" w:rsidRPr="002C51DB" w:rsidRDefault="007944C4" w:rsidP="002C51DB">
      <w:pPr>
        <w:pStyle w:val="Odstavecseseznamem"/>
        <w:numPr>
          <w:ilvl w:val="0"/>
          <w:numId w:val="1"/>
        </w:numPr>
        <w:spacing w:line="360" w:lineRule="auto"/>
        <w:jc w:val="both"/>
        <w:rPr>
          <w:rFonts w:cs="Tahoma"/>
          <w:szCs w:val="20"/>
        </w:rPr>
      </w:pPr>
      <w:r w:rsidRPr="002C51DB">
        <w:rPr>
          <w:rFonts w:cs="Tahoma"/>
          <w:szCs w:val="20"/>
        </w:rPr>
        <w:t>Popis nulové (srovnávací) varianty. Jedná se o variantu, v případě, že projekt nebude realizován.</w:t>
      </w:r>
    </w:p>
    <w:p w14:paraId="17936C3F" w14:textId="77777777" w:rsidR="007944C4" w:rsidRPr="002C51DB" w:rsidRDefault="007944C4" w:rsidP="002C51DB">
      <w:pPr>
        <w:pStyle w:val="Odstavecseseznamem"/>
        <w:numPr>
          <w:ilvl w:val="0"/>
          <w:numId w:val="1"/>
        </w:numPr>
        <w:spacing w:line="360" w:lineRule="auto"/>
        <w:jc w:val="both"/>
        <w:rPr>
          <w:rFonts w:cs="Tahoma"/>
          <w:szCs w:val="20"/>
        </w:rPr>
      </w:pPr>
      <w:r w:rsidRPr="002C51DB">
        <w:rPr>
          <w:rFonts w:cs="Tahoma"/>
          <w:szCs w:val="20"/>
        </w:rPr>
        <w:t xml:space="preserve">Podrobný popis investiční varianty projektu (jedná se o variantu, při níž je projekt financován z IROP): </w:t>
      </w:r>
    </w:p>
    <w:p w14:paraId="0DAC6456" w14:textId="77777777" w:rsidR="007944C4" w:rsidRPr="002C51DB" w:rsidRDefault="00D33D7E" w:rsidP="002C51DB">
      <w:pPr>
        <w:pStyle w:val="Odstavecseseznamem"/>
        <w:numPr>
          <w:ilvl w:val="1"/>
          <w:numId w:val="1"/>
        </w:numPr>
        <w:spacing w:line="360" w:lineRule="auto"/>
        <w:jc w:val="both"/>
        <w:rPr>
          <w:rFonts w:cs="Tahoma"/>
          <w:szCs w:val="20"/>
        </w:rPr>
      </w:pPr>
      <w:r w:rsidRPr="002C51DB">
        <w:rPr>
          <w:rFonts w:cs="Tahoma"/>
          <w:szCs w:val="20"/>
        </w:rPr>
        <w:t>p</w:t>
      </w:r>
      <w:r w:rsidR="007944C4" w:rsidRPr="002C51DB">
        <w:rPr>
          <w:rFonts w:cs="Tahoma"/>
          <w:szCs w:val="20"/>
        </w:rPr>
        <w:t>řípravné aktivity vztahující se k předložení projektu, např. zpracování doprovodných studií, příloh, projektové dokumentace,</w:t>
      </w:r>
    </w:p>
    <w:p w14:paraId="2991FA9B" w14:textId="77777777" w:rsidR="007944C4" w:rsidRPr="002C51DB" w:rsidRDefault="007944C4" w:rsidP="002C51DB">
      <w:pPr>
        <w:pStyle w:val="Odstavecseseznamem"/>
        <w:numPr>
          <w:ilvl w:val="1"/>
          <w:numId w:val="1"/>
        </w:numPr>
        <w:spacing w:line="360" w:lineRule="auto"/>
        <w:jc w:val="both"/>
        <w:rPr>
          <w:rFonts w:cs="Tahoma"/>
          <w:szCs w:val="20"/>
        </w:rPr>
      </w:pPr>
      <w:r w:rsidRPr="002C51DB">
        <w:rPr>
          <w:rFonts w:cs="Tahoma"/>
          <w:szCs w:val="20"/>
        </w:rPr>
        <w:t>popis realizace hlavních aktivit projektu</w:t>
      </w:r>
      <w:r w:rsidR="00695F52" w:rsidRPr="002C51DB">
        <w:rPr>
          <w:rFonts w:cs="Tahoma"/>
          <w:szCs w:val="20"/>
        </w:rPr>
        <w:t xml:space="preserve"> (dle kapit</w:t>
      </w:r>
      <w:r w:rsidR="007065A8" w:rsidRPr="002C51DB">
        <w:rPr>
          <w:rFonts w:cs="Tahoma"/>
          <w:szCs w:val="20"/>
        </w:rPr>
        <w:t xml:space="preserve">oly </w:t>
      </w:r>
      <w:r w:rsidR="0028318F" w:rsidRPr="002C51DB">
        <w:rPr>
          <w:rFonts w:cs="Tahoma"/>
          <w:szCs w:val="20"/>
        </w:rPr>
        <w:t>3.</w:t>
      </w:r>
      <w:r w:rsidR="00C32DBE" w:rsidRPr="002C51DB">
        <w:rPr>
          <w:rFonts w:cs="Tahoma"/>
          <w:szCs w:val="20"/>
        </w:rPr>
        <w:t>2</w:t>
      </w:r>
      <w:r w:rsidR="003442D9" w:rsidRPr="002C51DB">
        <w:rPr>
          <w:rFonts w:cs="Tahoma"/>
          <w:szCs w:val="20"/>
        </w:rPr>
        <w:t>.3</w:t>
      </w:r>
      <w:r w:rsidR="007065A8" w:rsidRPr="002C51DB">
        <w:rPr>
          <w:rFonts w:cs="Tahoma"/>
          <w:szCs w:val="20"/>
        </w:rPr>
        <w:t xml:space="preserve"> Specifických pravidel té</w:t>
      </w:r>
      <w:r w:rsidR="00695F52" w:rsidRPr="002C51DB">
        <w:rPr>
          <w:rFonts w:cs="Tahoma"/>
          <w:szCs w:val="20"/>
        </w:rPr>
        <w:t>to výzvy)</w:t>
      </w:r>
      <w:r w:rsidRPr="002C51DB">
        <w:rPr>
          <w:rFonts w:cs="Tahoma"/>
          <w:szCs w:val="20"/>
        </w:rPr>
        <w:t>,</w:t>
      </w:r>
    </w:p>
    <w:p w14:paraId="6047CB19" w14:textId="77777777" w:rsidR="007944C4" w:rsidRPr="002C51DB" w:rsidRDefault="007944C4" w:rsidP="002C51DB">
      <w:pPr>
        <w:pStyle w:val="Odstavecseseznamem"/>
        <w:numPr>
          <w:ilvl w:val="1"/>
          <w:numId w:val="1"/>
        </w:numPr>
        <w:spacing w:line="360" w:lineRule="auto"/>
        <w:jc w:val="both"/>
        <w:rPr>
          <w:rFonts w:cs="Tahoma"/>
          <w:szCs w:val="20"/>
        </w:rPr>
      </w:pPr>
      <w:r w:rsidRPr="002C51DB">
        <w:rPr>
          <w:rFonts w:cs="Tahoma"/>
          <w:szCs w:val="20"/>
        </w:rPr>
        <w:t>popis realizace vedlejších aktivit projektu</w:t>
      </w:r>
      <w:r w:rsidR="00695F52" w:rsidRPr="002C51DB">
        <w:rPr>
          <w:rFonts w:cs="Tahoma"/>
          <w:szCs w:val="20"/>
        </w:rPr>
        <w:t xml:space="preserve"> (dle kapit</w:t>
      </w:r>
      <w:r w:rsidR="007065A8" w:rsidRPr="002C51DB">
        <w:rPr>
          <w:rFonts w:cs="Tahoma"/>
          <w:szCs w:val="20"/>
        </w:rPr>
        <w:t xml:space="preserve">oly </w:t>
      </w:r>
      <w:r w:rsidR="0028318F" w:rsidRPr="002C51DB">
        <w:rPr>
          <w:rFonts w:cs="Tahoma"/>
          <w:szCs w:val="20"/>
        </w:rPr>
        <w:t>3.</w:t>
      </w:r>
      <w:r w:rsidR="003442D9" w:rsidRPr="002C51DB">
        <w:rPr>
          <w:rFonts w:cs="Tahoma"/>
          <w:szCs w:val="20"/>
        </w:rPr>
        <w:t>2.3</w:t>
      </w:r>
      <w:r w:rsidR="007065A8" w:rsidRPr="002C51DB">
        <w:rPr>
          <w:rFonts w:cs="Tahoma"/>
          <w:szCs w:val="20"/>
        </w:rPr>
        <w:t xml:space="preserve"> Specifických pravidel té</w:t>
      </w:r>
      <w:r w:rsidR="00695F52" w:rsidRPr="002C51DB">
        <w:rPr>
          <w:rFonts w:cs="Tahoma"/>
          <w:szCs w:val="20"/>
        </w:rPr>
        <w:t>to výzvy)</w:t>
      </w:r>
      <w:r w:rsidRPr="002C51DB">
        <w:rPr>
          <w:rFonts w:cs="Tahoma"/>
          <w:szCs w:val="20"/>
        </w:rPr>
        <w:t>,</w:t>
      </w:r>
    </w:p>
    <w:p w14:paraId="3D47602A" w14:textId="77777777" w:rsidR="007944C4" w:rsidRPr="002C51DB" w:rsidRDefault="007944C4" w:rsidP="002C51DB">
      <w:pPr>
        <w:pStyle w:val="Odstavecseseznamem"/>
        <w:numPr>
          <w:ilvl w:val="1"/>
          <w:numId w:val="1"/>
        </w:numPr>
        <w:spacing w:line="360" w:lineRule="auto"/>
        <w:jc w:val="both"/>
        <w:rPr>
          <w:rFonts w:cs="Tahoma"/>
          <w:szCs w:val="20"/>
        </w:rPr>
      </w:pPr>
      <w:r w:rsidRPr="002C51DB">
        <w:rPr>
          <w:rFonts w:cs="Tahoma"/>
          <w:szCs w:val="20"/>
        </w:rPr>
        <w:t>popis ukončení realizace projektu, např. kolaudace, uvedení do provozu,</w:t>
      </w:r>
    </w:p>
    <w:p w14:paraId="7640FC2D" w14:textId="77777777" w:rsidR="00D33D7E" w:rsidRPr="002C51DB" w:rsidRDefault="007944C4" w:rsidP="002C51DB">
      <w:pPr>
        <w:pStyle w:val="Odstavecseseznamem"/>
        <w:numPr>
          <w:ilvl w:val="1"/>
          <w:numId w:val="1"/>
        </w:numPr>
        <w:spacing w:line="360" w:lineRule="auto"/>
        <w:jc w:val="both"/>
        <w:rPr>
          <w:rFonts w:cs="Tahoma"/>
          <w:szCs w:val="20"/>
        </w:rPr>
      </w:pPr>
      <w:r w:rsidRPr="002C51DB">
        <w:rPr>
          <w:rFonts w:cs="Tahoma"/>
          <w:szCs w:val="20"/>
        </w:rPr>
        <w:t>konečný stav –</w:t>
      </w:r>
      <w:r w:rsidR="0061454E" w:rsidRPr="002C51DB">
        <w:rPr>
          <w:rFonts w:cs="Tahoma"/>
          <w:szCs w:val="20"/>
        </w:rPr>
        <w:t xml:space="preserve"> </w:t>
      </w:r>
      <w:r w:rsidRPr="002C51DB">
        <w:rPr>
          <w:rFonts w:cs="Tahoma"/>
          <w:szCs w:val="20"/>
        </w:rPr>
        <w:t>popis po realizaci projektu</w:t>
      </w:r>
      <w:r w:rsidR="002651C0" w:rsidRPr="002C51DB">
        <w:rPr>
          <w:rFonts w:cs="Tahoma"/>
          <w:szCs w:val="20"/>
        </w:rPr>
        <w:t>:</w:t>
      </w:r>
    </w:p>
    <w:p w14:paraId="36175125" w14:textId="63B99731" w:rsidR="000D04A1" w:rsidRPr="002C51DB" w:rsidRDefault="002651C0" w:rsidP="002C51DB">
      <w:pPr>
        <w:pStyle w:val="Odstavecseseznamem"/>
        <w:numPr>
          <w:ilvl w:val="2"/>
          <w:numId w:val="1"/>
        </w:numPr>
        <w:spacing w:line="360" w:lineRule="auto"/>
        <w:jc w:val="both"/>
        <w:rPr>
          <w:rFonts w:cs="Tahoma"/>
          <w:szCs w:val="20"/>
        </w:rPr>
      </w:pPr>
      <w:r w:rsidRPr="002C51DB">
        <w:rPr>
          <w:rFonts w:cs="Tahoma"/>
          <w:szCs w:val="20"/>
        </w:rPr>
        <w:t>p</w:t>
      </w:r>
      <w:r w:rsidR="005B4D0F" w:rsidRPr="002C51DB">
        <w:rPr>
          <w:rFonts w:cs="Tahoma"/>
          <w:szCs w:val="20"/>
        </w:rPr>
        <w:t>opis odborných učeben podpořených z IROP (</w:t>
      </w:r>
      <w:r w:rsidR="00654C16" w:rsidRPr="002C51DB">
        <w:rPr>
          <w:rFonts w:cs="Tahoma"/>
          <w:szCs w:val="20"/>
        </w:rPr>
        <w:t xml:space="preserve">vybavení učeben, </w:t>
      </w:r>
      <w:r w:rsidR="005B4D0F" w:rsidRPr="002C51DB">
        <w:rPr>
          <w:rFonts w:cs="Tahoma"/>
          <w:szCs w:val="20"/>
        </w:rPr>
        <w:t>náplň výuky</w:t>
      </w:r>
      <w:r w:rsidR="00511C64" w:rsidRPr="002C51DB">
        <w:rPr>
          <w:rFonts w:cs="Tahoma"/>
          <w:szCs w:val="20"/>
        </w:rPr>
        <w:t>, zaměření předmětů</w:t>
      </w:r>
      <w:r w:rsidR="005B4D0F" w:rsidRPr="002C51DB">
        <w:rPr>
          <w:rFonts w:cs="Tahoma"/>
          <w:szCs w:val="20"/>
        </w:rPr>
        <w:t>, vazba na</w:t>
      </w:r>
      <w:r w:rsidR="00044AC3" w:rsidRPr="002C51DB">
        <w:rPr>
          <w:rFonts w:cs="Tahoma"/>
          <w:szCs w:val="20"/>
        </w:rPr>
        <w:t xml:space="preserve"> konkrétní</w:t>
      </w:r>
      <w:r w:rsidR="005B4D0F" w:rsidRPr="002C51DB">
        <w:rPr>
          <w:rFonts w:cs="Tahoma"/>
          <w:szCs w:val="20"/>
        </w:rPr>
        <w:t xml:space="preserve"> klíčové kompetence IROP</w:t>
      </w:r>
      <w:r w:rsidR="00044AC3" w:rsidRPr="002C51DB">
        <w:rPr>
          <w:rFonts w:cs="Tahoma"/>
          <w:szCs w:val="20"/>
        </w:rPr>
        <w:t xml:space="preserve"> a</w:t>
      </w:r>
      <w:r w:rsidR="00970B21">
        <w:rPr>
          <w:rFonts w:cs="Tahoma"/>
          <w:szCs w:val="20"/>
        </w:rPr>
        <w:t> </w:t>
      </w:r>
      <w:r w:rsidR="00044AC3" w:rsidRPr="002C51DB">
        <w:rPr>
          <w:rFonts w:cs="Tahoma"/>
          <w:szCs w:val="20"/>
        </w:rPr>
        <w:t xml:space="preserve">definované </w:t>
      </w:r>
      <w:r w:rsidR="00904E18" w:rsidRPr="002C51DB">
        <w:rPr>
          <w:rFonts w:cs="Tahoma"/>
          <w:szCs w:val="20"/>
        </w:rPr>
        <w:t xml:space="preserve">obory a </w:t>
      </w:r>
      <w:r w:rsidR="00753886" w:rsidRPr="002C51DB">
        <w:rPr>
          <w:rFonts w:cs="Tahoma"/>
          <w:szCs w:val="20"/>
        </w:rPr>
        <w:t xml:space="preserve">oblasti </w:t>
      </w:r>
      <w:r w:rsidR="00044AC3" w:rsidRPr="002C51DB">
        <w:rPr>
          <w:rFonts w:cs="Tahoma"/>
          <w:szCs w:val="20"/>
        </w:rPr>
        <w:t>vzdělávání</w:t>
      </w:r>
      <w:r w:rsidR="00D35CE5" w:rsidRPr="002C51DB">
        <w:rPr>
          <w:rFonts w:cs="Tahoma"/>
          <w:szCs w:val="20"/>
        </w:rPr>
        <w:t>)</w:t>
      </w:r>
      <w:r w:rsidR="005B4D0F" w:rsidRPr="002C51DB">
        <w:rPr>
          <w:rFonts w:cs="Tahoma"/>
          <w:szCs w:val="20"/>
        </w:rPr>
        <w:t>, předpokládané časové vytížení učebny</w:t>
      </w:r>
      <w:r w:rsidR="00511C64" w:rsidRPr="002C51DB">
        <w:rPr>
          <w:rFonts w:cs="Tahoma"/>
          <w:szCs w:val="20"/>
        </w:rPr>
        <w:t xml:space="preserve"> ve školním roce</w:t>
      </w:r>
      <w:r w:rsidR="00C44D0A" w:rsidRPr="002C51DB">
        <w:rPr>
          <w:rFonts w:cs="Tahoma"/>
          <w:szCs w:val="20"/>
        </w:rPr>
        <w:t xml:space="preserve"> (týdně)</w:t>
      </w:r>
      <w:r w:rsidR="005B4D0F" w:rsidRPr="002C51DB">
        <w:rPr>
          <w:rFonts w:cs="Tahoma"/>
          <w:szCs w:val="20"/>
        </w:rPr>
        <w:t>, kapacita učebny)</w:t>
      </w:r>
      <w:r w:rsidR="00904E56" w:rsidRPr="002C51DB">
        <w:rPr>
          <w:rFonts w:cs="Tahoma"/>
          <w:szCs w:val="20"/>
        </w:rPr>
        <w:t>, popis bezbariérové dostupnosti učeben</w:t>
      </w:r>
      <w:r w:rsidR="00C44D0A" w:rsidRPr="002C51DB">
        <w:rPr>
          <w:rFonts w:cs="Tahoma"/>
          <w:szCs w:val="20"/>
        </w:rPr>
        <w:t xml:space="preserve">; </w:t>
      </w:r>
      <w:r w:rsidR="00C44D0A" w:rsidRPr="002C51DB">
        <w:rPr>
          <w:rFonts w:cs="Tahoma"/>
          <w:i/>
          <w:szCs w:val="20"/>
        </w:rPr>
        <w:t>pozn.: každou učebnu popište zvlášť</w:t>
      </w:r>
      <w:r w:rsidRPr="002C51DB">
        <w:rPr>
          <w:rFonts w:cs="Tahoma"/>
          <w:i/>
          <w:szCs w:val="20"/>
        </w:rPr>
        <w:t>,</w:t>
      </w:r>
    </w:p>
    <w:p w14:paraId="3790C997" w14:textId="77777777" w:rsidR="00477203" w:rsidRPr="002C51DB" w:rsidRDefault="00CB4156" w:rsidP="002C51DB">
      <w:pPr>
        <w:pStyle w:val="Odstavecseseznamem"/>
        <w:numPr>
          <w:ilvl w:val="2"/>
          <w:numId w:val="1"/>
        </w:numPr>
        <w:spacing w:line="360" w:lineRule="auto"/>
        <w:jc w:val="both"/>
        <w:rPr>
          <w:rFonts w:cs="Tahoma"/>
          <w:szCs w:val="20"/>
        </w:rPr>
      </w:pPr>
      <w:r w:rsidRPr="002C51DB">
        <w:rPr>
          <w:rFonts w:cs="Tahoma"/>
          <w:szCs w:val="20"/>
        </w:rPr>
        <w:t xml:space="preserve">popis </w:t>
      </w:r>
      <w:r w:rsidR="00904E56" w:rsidRPr="002C51DB">
        <w:rPr>
          <w:rFonts w:cs="Tahoma"/>
          <w:szCs w:val="20"/>
        </w:rPr>
        <w:t>bezbariérové</w:t>
      </w:r>
      <w:r w:rsidR="00944A87" w:rsidRPr="002C51DB">
        <w:rPr>
          <w:rFonts w:cs="Tahoma"/>
          <w:szCs w:val="20"/>
        </w:rPr>
        <w:t xml:space="preserve"> dostupnosti školy.</w:t>
      </w:r>
    </w:p>
    <w:p w14:paraId="489274D4" w14:textId="77777777" w:rsidR="00D2629C" w:rsidRPr="002C51DB" w:rsidRDefault="00D2629C" w:rsidP="002C51DB">
      <w:pPr>
        <w:pStyle w:val="Odstavecseseznamem"/>
        <w:numPr>
          <w:ilvl w:val="2"/>
          <w:numId w:val="1"/>
        </w:numPr>
        <w:spacing w:line="360" w:lineRule="auto"/>
        <w:jc w:val="both"/>
        <w:rPr>
          <w:rFonts w:cs="Tahoma"/>
          <w:szCs w:val="20"/>
        </w:rPr>
      </w:pPr>
      <w:r w:rsidRPr="002C51DB">
        <w:rPr>
          <w:rFonts w:cs="Tahoma"/>
          <w:szCs w:val="20"/>
        </w:rPr>
        <w:t xml:space="preserve">popis nových kmenových učeben podpořených z IROP (počet vybudovaných učeben, kapacity nově vybudovaných učeben, vybavení učeben, popis bezbariérové dostupnosti učeben; </w:t>
      </w:r>
      <w:r w:rsidRPr="002C51DB">
        <w:rPr>
          <w:rFonts w:cs="Tahoma"/>
          <w:i/>
          <w:szCs w:val="20"/>
        </w:rPr>
        <w:t>pozn.: každou učebnu popište zvlášť.</w:t>
      </w:r>
    </w:p>
    <w:p w14:paraId="3598D417" w14:textId="77777777" w:rsidR="00D2629C" w:rsidRPr="002C51DB" w:rsidRDefault="00D2629C" w:rsidP="002C51DB">
      <w:pPr>
        <w:pStyle w:val="Odstavecseseznamem"/>
        <w:spacing w:line="360" w:lineRule="auto"/>
        <w:ind w:left="2160"/>
        <w:jc w:val="both"/>
        <w:rPr>
          <w:rFonts w:cs="Tahoma"/>
          <w:szCs w:val="20"/>
        </w:rPr>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300EBBDF" w:rsidR="00D2629C" w:rsidRPr="002C51DB" w:rsidRDefault="00D2629C" w:rsidP="002C51DB">
            <w:pPr>
              <w:pStyle w:val="Odstavecseseznamem"/>
              <w:ind w:left="0"/>
              <w:jc w:val="both"/>
              <w:rPr>
                <w:rFonts w:cs="Tahoma"/>
                <w:b/>
                <w:szCs w:val="20"/>
              </w:rPr>
            </w:pPr>
            <w:r w:rsidRPr="002C51DB">
              <w:rPr>
                <w:rFonts w:cs="Tahoma"/>
                <w:b/>
                <w:szCs w:val="20"/>
              </w:rPr>
              <w:t>Sledovaný údaj za celou školu</w:t>
            </w:r>
          </w:p>
        </w:tc>
        <w:tc>
          <w:tcPr>
            <w:tcW w:w="4259" w:type="dxa"/>
          </w:tcPr>
          <w:p w14:paraId="6E495CAC" w14:textId="77777777" w:rsidR="00D2629C" w:rsidRPr="002C51DB" w:rsidRDefault="00D2629C" w:rsidP="002C51DB">
            <w:pPr>
              <w:pStyle w:val="Odstavecseseznamem"/>
              <w:ind w:left="0"/>
              <w:jc w:val="both"/>
              <w:rPr>
                <w:rFonts w:cs="Tahoma"/>
                <w:b/>
                <w:szCs w:val="20"/>
              </w:rPr>
            </w:pPr>
            <w:r w:rsidRPr="002C51DB">
              <w:rPr>
                <w:rFonts w:cs="Tahoma"/>
                <w:b/>
                <w:szCs w:val="20"/>
              </w:rPr>
              <w:t>hodnota</w:t>
            </w:r>
          </w:p>
        </w:tc>
      </w:tr>
      <w:tr w:rsidR="00D2629C" w:rsidRPr="00FF614B" w14:paraId="370876F1" w14:textId="77777777" w:rsidTr="00665E15">
        <w:tc>
          <w:tcPr>
            <w:tcW w:w="4309" w:type="dxa"/>
          </w:tcPr>
          <w:p w14:paraId="1DD2FF83" w14:textId="77777777" w:rsidR="00D2629C" w:rsidRPr="002C51DB" w:rsidRDefault="00D2629C" w:rsidP="002C51DB">
            <w:pPr>
              <w:pStyle w:val="Odstavecseseznamem"/>
              <w:ind w:left="0"/>
              <w:jc w:val="both"/>
              <w:rPr>
                <w:rFonts w:cs="Tahoma"/>
                <w:szCs w:val="20"/>
              </w:rPr>
            </w:pPr>
            <w:r w:rsidRPr="002C51DB">
              <w:rPr>
                <w:rFonts w:cs="Tahoma"/>
                <w:szCs w:val="20"/>
              </w:rPr>
              <w:t>Výchozí počet kmenových učeben školy</w:t>
            </w:r>
          </w:p>
        </w:tc>
        <w:tc>
          <w:tcPr>
            <w:tcW w:w="4259" w:type="dxa"/>
          </w:tcPr>
          <w:p w14:paraId="42A109F9" w14:textId="77777777" w:rsidR="00D2629C" w:rsidRPr="00FF614B" w:rsidRDefault="00D2629C" w:rsidP="002C51DB">
            <w:pPr>
              <w:pStyle w:val="Odstavecseseznamem"/>
              <w:ind w:left="0"/>
              <w:jc w:val="both"/>
            </w:pPr>
          </w:p>
        </w:tc>
      </w:tr>
      <w:tr w:rsidR="00D2629C" w:rsidRPr="00FF614B" w14:paraId="1C56BCC5" w14:textId="77777777" w:rsidTr="00665E15">
        <w:tc>
          <w:tcPr>
            <w:tcW w:w="4309" w:type="dxa"/>
          </w:tcPr>
          <w:p w14:paraId="5AC7BB17" w14:textId="2A5410C4" w:rsidR="00D2629C" w:rsidRPr="002C51DB" w:rsidRDefault="00D2629C" w:rsidP="002C51DB">
            <w:pPr>
              <w:pStyle w:val="Odstavecseseznamem"/>
              <w:ind w:left="0"/>
              <w:jc w:val="both"/>
              <w:rPr>
                <w:rFonts w:cs="Tahoma"/>
                <w:szCs w:val="20"/>
              </w:rPr>
            </w:pPr>
            <w:r w:rsidRPr="002C51DB">
              <w:rPr>
                <w:rFonts w:cs="Tahoma"/>
                <w:szCs w:val="20"/>
              </w:rPr>
              <w:t>Počet vybudovaných kmenových učeben z</w:t>
            </w:r>
            <w:r w:rsidR="007F029A" w:rsidRPr="002C51DB">
              <w:rPr>
                <w:rFonts w:cs="Tahoma"/>
                <w:szCs w:val="20"/>
              </w:rPr>
              <w:t> </w:t>
            </w:r>
            <w:r w:rsidRPr="002C51DB">
              <w:rPr>
                <w:rFonts w:cs="Tahoma"/>
                <w:szCs w:val="20"/>
              </w:rPr>
              <w:t>IROP</w:t>
            </w:r>
          </w:p>
        </w:tc>
        <w:tc>
          <w:tcPr>
            <w:tcW w:w="4259" w:type="dxa"/>
          </w:tcPr>
          <w:p w14:paraId="3B613C65" w14:textId="77777777" w:rsidR="00D2629C" w:rsidRPr="00FF614B" w:rsidRDefault="00D2629C" w:rsidP="002C51DB">
            <w:pPr>
              <w:pStyle w:val="Odstavecseseznamem"/>
              <w:ind w:left="0"/>
              <w:jc w:val="both"/>
            </w:pPr>
          </w:p>
        </w:tc>
      </w:tr>
      <w:tr w:rsidR="00D2629C" w:rsidRPr="00FF614B" w14:paraId="52D4366C" w14:textId="77777777" w:rsidTr="00665E15">
        <w:tc>
          <w:tcPr>
            <w:tcW w:w="4309" w:type="dxa"/>
          </w:tcPr>
          <w:p w14:paraId="46948F62" w14:textId="77777777" w:rsidR="00D2629C" w:rsidRPr="002C51DB" w:rsidRDefault="00D2629C" w:rsidP="002C51DB">
            <w:pPr>
              <w:pStyle w:val="Odstavecseseznamem"/>
              <w:ind w:left="0"/>
              <w:jc w:val="both"/>
              <w:rPr>
                <w:rFonts w:cs="Tahoma"/>
                <w:szCs w:val="20"/>
              </w:rPr>
            </w:pPr>
            <w:r w:rsidRPr="002C51DB">
              <w:rPr>
                <w:rFonts w:cs="Tahoma"/>
                <w:szCs w:val="20"/>
              </w:rPr>
              <w:t>Počet kmenových učeben školy po realizaci projektu</w:t>
            </w:r>
            <w:r w:rsidRPr="002C51DB" w:rsidDel="003315D5">
              <w:rPr>
                <w:rFonts w:cs="Tahoma"/>
                <w:szCs w:val="20"/>
              </w:rPr>
              <w:t xml:space="preserve"> </w:t>
            </w:r>
          </w:p>
        </w:tc>
        <w:tc>
          <w:tcPr>
            <w:tcW w:w="4259" w:type="dxa"/>
          </w:tcPr>
          <w:p w14:paraId="4C4D76D2" w14:textId="77777777" w:rsidR="00D2629C" w:rsidRPr="00FF614B" w:rsidRDefault="00D2629C" w:rsidP="002C51DB">
            <w:pPr>
              <w:pStyle w:val="Odstavecseseznamem"/>
              <w:ind w:left="0"/>
              <w:jc w:val="both"/>
            </w:pPr>
          </w:p>
        </w:tc>
      </w:tr>
      <w:tr w:rsidR="00D2629C" w:rsidRPr="00FF614B" w14:paraId="06294548" w14:textId="77777777" w:rsidTr="00665E15">
        <w:tc>
          <w:tcPr>
            <w:tcW w:w="4309" w:type="dxa"/>
          </w:tcPr>
          <w:p w14:paraId="3238A8CC" w14:textId="489BDFF0" w:rsidR="00D2629C" w:rsidRPr="002C51DB" w:rsidRDefault="00D2629C" w:rsidP="002C51DB">
            <w:pPr>
              <w:pStyle w:val="Odstavecseseznamem"/>
              <w:ind w:left="0"/>
              <w:jc w:val="both"/>
              <w:rPr>
                <w:rFonts w:cs="Tahoma"/>
                <w:szCs w:val="20"/>
              </w:rPr>
            </w:pPr>
            <w:r w:rsidRPr="002C51DB">
              <w:rPr>
                <w:rFonts w:cs="Tahoma"/>
                <w:szCs w:val="20"/>
              </w:rPr>
              <w:t>Kapacita vybudovaných kmenových učeben z</w:t>
            </w:r>
            <w:r w:rsidR="007F029A" w:rsidRPr="002C51DB">
              <w:rPr>
                <w:rFonts w:cs="Tahoma"/>
                <w:szCs w:val="20"/>
              </w:rPr>
              <w:t> </w:t>
            </w:r>
            <w:r w:rsidRPr="002C51DB">
              <w:rPr>
                <w:rFonts w:cs="Tahoma"/>
                <w:szCs w:val="20"/>
              </w:rPr>
              <w:t>IROP</w:t>
            </w:r>
          </w:p>
        </w:tc>
        <w:tc>
          <w:tcPr>
            <w:tcW w:w="4259" w:type="dxa"/>
          </w:tcPr>
          <w:p w14:paraId="42B0729A" w14:textId="77777777" w:rsidR="00D2629C" w:rsidRPr="00FF614B" w:rsidRDefault="00D2629C" w:rsidP="002C51DB">
            <w:pPr>
              <w:pStyle w:val="Odstavecseseznamem"/>
              <w:ind w:left="0"/>
              <w:jc w:val="both"/>
            </w:pPr>
          </w:p>
        </w:tc>
      </w:tr>
    </w:tbl>
    <w:p w14:paraId="78538BA2" w14:textId="00D51C4F" w:rsidR="00D2629C" w:rsidRPr="002C51DB" w:rsidRDefault="00D2629C" w:rsidP="002C51DB">
      <w:pPr>
        <w:pStyle w:val="Odstavecseseznamem"/>
        <w:spacing w:line="360" w:lineRule="auto"/>
        <w:jc w:val="both"/>
        <w:rPr>
          <w:rFonts w:cs="Tahoma"/>
          <w:i/>
          <w:szCs w:val="20"/>
        </w:rPr>
      </w:pPr>
      <w:r w:rsidRPr="002C51DB">
        <w:rPr>
          <w:rFonts w:cs="Tahoma"/>
          <w:i/>
          <w:szCs w:val="20"/>
        </w:rPr>
        <w:t>Relevantní pouze pokud je projekt zaměřen na rozšiřování kapacit kmenových učeben ve</w:t>
      </w:r>
      <w:r w:rsidR="00970B21">
        <w:rPr>
          <w:rFonts w:cs="Tahoma"/>
          <w:i/>
          <w:szCs w:val="20"/>
        </w:rPr>
        <w:t> </w:t>
      </w:r>
      <w:r w:rsidRPr="002C51DB">
        <w:rPr>
          <w:rFonts w:cs="Tahoma"/>
          <w:i/>
          <w:szCs w:val="20"/>
        </w:rPr>
        <w:t>správním obvodu ORP se SVL.</w:t>
      </w:r>
    </w:p>
    <w:p w14:paraId="3820B3B2" w14:textId="77777777" w:rsidR="00D2629C" w:rsidRPr="002C51DB" w:rsidRDefault="00D2629C" w:rsidP="002C51DB">
      <w:pPr>
        <w:pStyle w:val="Odstavecseseznamem"/>
        <w:spacing w:line="360" w:lineRule="auto"/>
        <w:jc w:val="both"/>
        <w:rPr>
          <w:rFonts w:cs="Tahoma"/>
          <w:i/>
          <w:szCs w:val="20"/>
        </w:rPr>
      </w:pPr>
    </w:p>
    <w:p w14:paraId="599A9897" w14:textId="77777777" w:rsidR="0061454E" w:rsidRPr="002C51DB" w:rsidRDefault="0061454E" w:rsidP="002C51DB">
      <w:pPr>
        <w:pStyle w:val="Odstavecseseznamem"/>
        <w:numPr>
          <w:ilvl w:val="0"/>
          <w:numId w:val="1"/>
        </w:numPr>
        <w:spacing w:line="360" w:lineRule="auto"/>
        <w:jc w:val="both"/>
        <w:rPr>
          <w:rFonts w:cs="Tahoma"/>
          <w:szCs w:val="20"/>
        </w:rPr>
      </w:pPr>
      <w:r w:rsidRPr="002C51DB">
        <w:rPr>
          <w:rFonts w:cs="Tahoma"/>
          <w:szCs w:val="20"/>
        </w:rPr>
        <w:t>Popis vazeb projektu na klíčové kompetence IROP, na které je projekt zaměřen (klíčové kompetence IROP: cizí jazyk, přírodní vědy, technické a řemeslné obory, práce s digitálními technologiemi)</w:t>
      </w:r>
      <w:r w:rsidR="0022411D" w:rsidRPr="002C51DB">
        <w:rPr>
          <w:rFonts w:cs="Tahoma"/>
          <w:szCs w:val="20"/>
        </w:rPr>
        <w:t xml:space="preserve"> a vazby projektového záměru</w:t>
      </w:r>
      <w:r w:rsidR="005F3A3C" w:rsidRPr="002C51DB">
        <w:rPr>
          <w:rFonts w:cs="Tahoma"/>
          <w:szCs w:val="20"/>
        </w:rPr>
        <w:t xml:space="preserve"> a klíčových kompetencí IROP</w:t>
      </w:r>
      <w:r w:rsidR="0022411D" w:rsidRPr="002C51DB">
        <w:rPr>
          <w:rFonts w:cs="Tahoma"/>
          <w:szCs w:val="20"/>
        </w:rPr>
        <w:t xml:space="preserve"> na školní vzdělávací program</w:t>
      </w:r>
      <w:r w:rsidR="000F52C4" w:rsidRPr="002C51DB">
        <w:rPr>
          <w:rFonts w:cs="Tahoma"/>
          <w:szCs w:val="20"/>
        </w:rPr>
        <w:t xml:space="preserve"> (případně popis plánu doplnění školního vzdělávacího programu)</w:t>
      </w:r>
      <w:r w:rsidR="00D446AA" w:rsidRPr="002C51DB">
        <w:rPr>
          <w:rFonts w:cs="Tahoma"/>
          <w:szCs w:val="20"/>
        </w:rPr>
        <w:t>, uveďte citace relevantních částí ŠVP a uveďte názvy předmětů s vazbou na klíčové kompetenci IROP, které jsou předmětem projektu.</w:t>
      </w:r>
      <w:r w:rsidRPr="002C51DB">
        <w:rPr>
          <w:rFonts w:cs="Tahoma"/>
          <w:szCs w:val="20"/>
        </w:rPr>
        <w:t xml:space="preserve"> </w:t>
      </w:r>
      <w:r w:rsidR="00044AC3" w:rsidRPr="002C51DB">
        <w:rPr>
          <w:rFonts w:cs="Tahoma"/>
          <w:i/>
          <w:szCs w:val="20"/>
        </w:rPr>
        <w:t>Nerelevantní, pokud by předmětem projektu byla jen bezbariérovost</w:t>
      </w:r>
      <w:r w:rsidR="00A37963" w:rsidRPr="002C51DB">
        <w:rPr>
          <w:rFonts w:cs="Tahoma"/>
          <w:i/>
          <w:szCs w:val="20"/>
        </w:rPr>
        <w:t xml:space="preserve"> / ve správních obvodech ORP se SVL navyšování kapacit kmenových tříd</w:t>
      </w:r>
      <w:r w:rsidR="00044AC3" w:rsidRPr="002C51DB">
        <w:rPr>
          <w:rFonts w:cs="Tahoma"/>
          <w:i/>
          <w:szCs w:val="20"/>
        </w:rPr>
        <w:t>.</w:t>
      </w:r>
    </w:p>
    <w:p w14:paraId="1ADCCC66" w14:textId="03CC213D" w:rsidR="00FD580B" w:rsidRPr="002C51DB" w:rsidRDefault="006F4A17" w:rsidP="002C51DB">
      <w:pPr>
        <w:pStyle w:val="Odstavecseseznamem"/>
        <w:numPr>
          <w:ilvl w:val="0"/>
          <w:numId w:val="1"/>
        </w:numPr>
        <w:spacing w:line="360" w:lineRule="auto"/>
        <w:jc w:val="both"/>
        <w:rPr>
          <w:rFonts w:cs="Tahoma"/>
          <w:szCs w:val="20"/>
        </w:rPr>
      </w:pPr>
      <w:r w:rsidRPr="002C51DB">
        <w:rPr>
          <w:rFonts w:cs="Tahoma"/>
          <w:szCs w:val="20"/>
        </w:rPr>
        <w:t xml:space="preserve">Popis parametrů konektivity a připojení k internetu. </w:t>
      </w:r>
      <w:r w:rsidR="00727161" w:rsidRPr="002C51DB">
        <w:rPr>
          <w:rFonts w:cs="Tahoma"/>
          <w:szCs w:val="20"/>
        </w:rPr>
        <w:t>P</w:t>
      </w:r>
      <w:r w:rsidR="000A79F2" w:rsidRPr="002C51DB">
        <w:rPr>
          <w:rFonts w:cs="Tahoma"/>
          <w:szCs w:val="20"/>
        </w:rPr>
        <w:t>opište parametry vnitřní konektivity a</w:t>
      </w:r>
      <w:r w:rsidR="004832BC">
        <w:rPr>
          <w:rFonts w:cs="Tahoma"/>
          <w:szCs w:val="20"/>
        </w:rPr>
        <w:t> </w:t>
      </w:r>
      <w:r w:rsidR="000A79F2" w:rsidRPr="002C51DB">
        <w:rPr>
          <w:rFonts w:cs="Tahoma"/>
          <w:szCs w:val="20"/>
        </w:rPr>
        <w:t>připojení k</w:t>
      </w:r>
      <w:r w:rsidR="008810AB" w:rsidRPr="002C51DB">
        <w:rPr>
          <w:rFonts w:cs="Tahoma"/>
          <w:szCs w:val="20"/>
        </w:rPr>
        <w:t> </w:t>
      </w:r>
      <w:r w:rsidR="000A79F2" w:rsidRPr="002C51DB">
        <w:rPr>
          <w:rFonts w:cs="Tahoma"/>
          <w:szCs w:val="20"/>
        </w:rPr>
        <w:t>internetu</w:t>
      </w:r>
      <w:r w:rsidR="008810AB" w:rsidRPr="002C51DB">
        <w:rPr>
          <w:rFonts w:cs="Tahoma"/>
          <w:szCs w:val="20"/>
        </w:rPr>
        <w:t>, a to způsobem, aby bylo ověřitelné, že je plněn požadovaný standard konektivity.</w:t>
      </w:r>
      <w:r w:rsidR="000A79F2" w:rsidRPr="002C51DB">
        <w:rPr>
          <w:rFonts w:cs="Tahoma"/>
          <w:szCs w:val="20"/>
        </w:rPr>
        <w:t xml:space="preserve"> </w:t>
      </w:r>
      <w:r w:rsidR="000A79F2" w:rsidRPr="002C51DB">
        <w:rPr>
          <w:rFonts w:cs="Tahoma"/>
          <w:i/>
          <w:szCs w:val="20"/>
        </w:rPr>
        <w:t xml:space="preserve">(Požadovaný standard je uveden v příloze Specifických pravidel č. </w:t>
      </w:r>
      <w:r w:rsidR="003442D9" w:rsidRPr="002C51DB">
        <w:rPr>
          <w:rFonts w:cs="Tahoma"/>
          <w:i/>
          <w:szCs w:val="20"/>
        </w:rPr>
        <w:t>7</w:t>
      </w:r>
      <w:r w:rsidR="002C4D16" w:rsidRPr="002C51DB">
        <w:rPr>
          <w:rFonts w:cs="Tahoma"/>
          <w:i/>
          <w:szCs w:val="20"/>
        </w:rPr>
        <w:t>A</w:t>
      </w:r>
      <w:r w:rsidR="00B15AA7" w:rsidRPr="002C51DB">
        <w:rPr>
          <w:rFonts w:cs="Tahoma"/>
          <w:i/>
          <w:szCs w:val="20"/>
        </w:rPr>
        <w:t>)</w:t>
      </w:r>
      <w:r w:rsidRPr="002C51DB">
        <w:rPr>
          <w:rFonts w:cs="Tahoma"/>
          <w:i/>
          <w:szCs w:val="20"/>
        </w:rPr>
        <w:t>;</w:t>
      </w:r>
      <w:r w:rsidR="00B31D42" w:rsidRPr="002C51DB">
        <w:rPr>
          <w:rFonts w:cs="Tahoma"/>
          <w:szCs w:val="20"/>
        </w:rPr>
        <w:t xml:space="preserve"> </w:t>
      </w:r>
      <w:r w:rsidR="00727161" w:rsidRPr="002C51DB">
        <w:rPr>
          <w:rFonts w:cs="Tahoma"/>
          <w:szCs w:val="20"/>
        </w:rPr>
        <w:t xml:space="preserve">vyplňte </w:t>
      </w:r>
      <w:r w:rsidR="00B31D42" w:rsidRPr="002C51DB">
        <w:rPr>
          <w:rFonts w:cs="Tahoma"/>
          <w:szCs w:val="20"/>
        </w:rPr>
        <w:t xml:space="preserve">pouze pro projekty, které tuto aktivitu </w:t>
      </w:r>
      <w:r w:rsidR="00727161" w:rsidRPr="002C51DB">
        <w:rPr>
          <w:rFonts w:cs="Tahoma"/>
          <w:szCs w:val="20"/>
        </w:rPr>
        <w:t>zahrnují</w:t>
      </w:r>
      <w:r w:rsidR="00B31D42" w:rsidRPr="002C51DB">
        <w:rPr>
          <w:rFonts w:cs="Tahoma"/>
          <w:szCs w:val="20"/>
        </w:rPr>
        <w:t>.</w:t>
      </w:r>
    </w:p>
    <w:p w14:paraId="239A1BFB" w14:textId="01F758DF" w:rsidR="00B8012E" w:rsidRPr="002C51DB" w:rsidRDefault="00B8012E" w:rsidP="002C51DB">
      <w:pPr>
        <w:pStyle w:val="Odstavecseseznamem"/>
        <w:numPr>
          <w:ilvl w:val="0"/>
          <w:numId w:val="1"/>
        </w:numPr>
        <w:spacing w:line="360" w:lineRule="auto"/>
        <w:jc w:val="both"/>
        <w:rPr>
          <w:rFonts w:cs="Tahoma"/>
          <w:szCs w:val="20"/>
        </w:rPr>
      </w:pPr>
      <w:r w:rsidRPr="002C51DB">
        <w:rPr>
          <w:rFonts w:cs="Tahoma"/>
          <w:szCs w:val="20"/>
        </w:rPr>
        <w:t xml:space="preserve">Popis kritérií pro příjem </w:t>
      </w:r>
      <w:r w:rsidR="00A27917" w:rsidRPr="002C51DB">
        <w:rPr>
          <w:rFonts w:cs="Tahoma"/>
          <w:szCs w:val="20"/>
        </w:rPr>
        <w:t xml:space="preserve">žáků </w:t>
      </w:r>
      <w:r w:rsidRPr="002C51DB">
        <w:rPr>
          <w:rFonts w:cs="Tahoma"/>
          <w:szCs w:val="20"/>
        </w:rPr>
        <w:t>do zařízení s prokázáním nesegregačního a nediskriminačního přístupu k marginalizovaným skupinám jako jsou romské děti a další žáci s potřebou podpůrných opatření (děti se zdravotním postižením, zdravotním znevýhodněním a</w:t>
      </w:r>
      <w:r w:rsidR="004832BC">
        <w:rPr>
          <w:rFonts w:cs="Tahoma"/>
          <w:szCs w:val="20"/>
        </w:rPr>
        <w:t> </w:t>
      </w:r>
      <w:r w:rsidRPr="002C51DB">
        <w:rPr>
          <w:rFonts w:cs="Tahoma"/>
          <w:szCs w:val="20"/>
        </w:rPr>
        <w:t>se</w:t>
      </w:r>
      <w:r w:rsidR="004832BC">
        <w:rPr>
          <w:rFonts w:cs="Tahoma"/>
          <w:szCs w:val="20"/>
        </w:rPr>
        <w:t> </w:t>
      </w:r>
      <w:r w:rsidRPr="002C51DB">
        <w:rPr>
          <w:rFonts w:cs="Tahoma"/>
          <w:szCs w:val="20"/>
        </w:rPr>
        <w:t xml:space="preserve">sociálním znevýhodněním). </w:t>
      </w:r>
    </w:p>
    <w:p w14:paraId="6A302520" w14:textId="45C64E1D" w:rsidR="008810AB" w:rsidRPr="002C51DB" w:rsidRDefault="00A27917" w:rsidP="002C51DB">
      <w:pPr>
        <w:pStyle w:val="Odstavecseseznamem"/>
        <w:numPr>
          <w:ilvl w:val="0"/>
          <w:numId w:val="1"/>
        </w:numPr>
        <w:spacing w:line="360" w:lineRule="auto"/>
        <w:jc w:val="both"/>
        <w:rPr>
          <w:rFonts w:cs="Tahoma"/>
          <w:szCs w:val="20"/>
        </w:rPr>
      </w:pPr>
      <w:r w:rsidRPr="002C51DB">
        <w:rPr>
          <w:rFonts w:cs="Tahoma"/>
          <w:szCs w:val="20"/>
        </w:rPr>
        <w:t>Popište, jakým způsobem jsou do výuky v podpořeném zařízení zařazeny děti se zdravotním postižením, zdravotním nebo sociálním znevýhodněním.</w:t>
      </w:r>
    </w:p>
    <w:p w14:paraId="163074A2" w14:textId="77777777" w:rsidR="000E43B1" w:rsidRPr="002C51DB" w:rsidRDefault="005B64B6" w:rsidP="00536654">
      <w:pPr>
        <w:pStyle w:val="Nadpis1"/>
        <w:numPr>
          <w:ilvl w:val="0"/>
          <w:numId w:val="3"/>
        </w:numPr>
        <w:jc w:val="both"/>
        <w:rPr>
          <w:rFonts w:ascii="Tahoma" w:hAnsi="Tahoma" w:cs="Tahoma"/>
          <w:caps/>
          <w:sz w:val="20"/>
          <w:szCs w:val="20"/>
        </w:rPr>
      </w:pPr>
      <w:bookmarkStart w:id="7" w:name="_Toc451260454"/>
      <w:bookmarkStart w:id="8" w:name="_Toc451260455"/>
      <w:bookmarkStart w:id="9" w:name="_Toc524944787"/>
      <w:bookmarkEnd w:id="7"/>
      <w:bookmarkEnd w:id="8"/>
      <w:r w:rsidRPr="002C51DB">
        <w:rPr>
          <w:rFonts w:ascii="Tahoma" w:hAnsi="Tahoma" w:cs="Tahoma"/>
          <w:caps/>
          <w:sz w:val="20"/>
          <w:szCs w:val="20"/>
        </w:rPr>
        <w:t>ZDŮVODNĚNÍ POTŘEBNOSTI REALIZACE PROJEKTU</w:t>
      </w:r>
      <w:bookmarkEnd w:id="9"/>
    </w:p>
    <w:p w14:paraId="5BF73B06" w14:textId="77777777" w:rsidR="007D3DE2" w:rsidRPr="002C51DB" w:rsidRDefault="007D3DE2" w:rsidP="002C51DB">
      <w:pPr>
        <w:spacing w:line="360" w:lineRule="auto"/>
        <w:jc w:val="both"/>
        <w:rPr>
          <w:rFonts w:cs="Tahoma"/>
          <w:i/>
          <w:szCs w:val="20"/>
        </w:rPr>
      </w:pPr>
      <w:r w:rsidRPr="002C51DB">
        <w:rPr>
          <w:rFonts w:cs="Tahoma"/>
          <w:i/>
          <w:szCs w:val="20"/>
        </w:rPr>
        <w:t>Pokud je součástí projektu více škol či školských zařízení, identifikujte a popište každé zařízení zvlášť.</w:t>
      </w:r>
    </w:p>
    <w:p w14:paraId="36A03CA8" w14:textId="77777777" w:rsidR="008B60F4" w:rsidRPr="002C51DB" w:rsidRDefault="008B60F4" w:rsidP="002C51DB">
      <w:pPr>
        <w:pStyle w:val="Odstavecseseznamem"/>
        <w:numPr>
          <w:ilvl w:val="0"/>
          <w:numId w:val="1"/>
        </w:numPr>
        <w:spacing w:line="360" w:lineRule="auto"/>
        <w:jc w:val="both"/>
        <w:rPr>
          <w:rFonts w:cs="Tahoma"/>
          <w:szCs w:val="20"/>
        </w:rPr>
      </w:pPr>
      <w:r w:rsidRPr="002C51DB">
        <w:rPr>
          <w:rFonts w:cs="Tahoma"/>
          <w:szCs w:val="20"/>
        </w:rPr>
        <w:t>Zdůvodnění záměru, doložení potřebnosti projektu:</w:t>
      </w:r>
    </w:p>
    <w:p w14:paraId="3C43CCF4" w14:textId="77777777" w:rsidR="00583336" w:rsidRPr="002C51DB" w:rsidRDefault="00583336" w:rsidP="002C51DB">
      <w:pPr>
        <w:pStyle w:val="Odstavecseseznamem"/>
        <w:numPr>
          <w:ilvl w:val="1"/>
          <w:numId w:val="1"/>
        </w:numPr>
        <w:spacing w:line="360" w:lineRule="auto"/>
        <w:jc w:val="both"/>
        <w:rPr>
          <w:rFonts w:cs="Tahoma"/>
          <w:szCs w:val="20"/>
        </w:rPr>
      </w:pPr>
      <w:r w:rsidRPr="002C51DB">
        <w:rPr>
          <w:rFonts w:cs="Tahoma"/>
          <w:szCs w:val="20"/>
        </w:rPr>
        <w:t>zdůvodnění potřebnosti</w:t>
      </w:r>
      <w:r w:rsidR="00A6795F" w:rsidRPr="002C51DB">
        <w:rPr>
          <w:rFonts w:cs="Tahoma"/>
          <w:szCs w:val="20"/>
        </w:rPr>
        <w:t xml:space="preserve"> staveb a</w:t>
      </w:r>
      <w:r w:rsidRPr="002C51DB">
        <w:rPr>
          <w:rFonts w:cs="Tahoma"/>
          <w:szCs w:val="20"/>
        </w:rPr>
        <w:t xml:space="preserve"> stavebních úprav</w:t>
      </w:r>
      <w:r w:rsidR="00A160EE" w:rsidRPr="002C51DB">
        <w:rPr>
          <w:rFonts w:cs="Tahoma"/>
          <w:szCs w:val="20"/>
        </w:rPr>
        <w:t>,</w:t>
      </w:r>
    </w:p>
    <w:p w14:paraId="101A70E7" w14:textId="77777777" w:rsidR="00273180" w:rsidRPr="002C51DB" w:rsidRDefault="008B60F4" w:rsidP="002C51DB">
      <w:pPr>
        <w:pStyle w:val="Odstavecseseznamem"/>
        <w:numPr>
          <w:ilvl w:val="1"/>
          <w:numId w:val="1"/>
        </w:numPr>
        <w:spacing w:line="360" w:lineRule="auto"/>
        <w:jc w:val="both"/>
        <w:rPr>
          <w:rFonts w:cs="Tahoma"/>
          <w:szCs w:val="20"/>
        </w:rPr>
      </w:pPr>
      <w:r w:rsidRPr="002C51DB">
        <w:rPr>
          <w:rFonts w:cs="Tahoma"/>
          <w:szCs w:val="20"/>
        </w:rPr>
        <w:t xml:space="preserve">zdůvodnění potřebnosti zajistit fyzickou dostupnost a bezbariérovost zařízení </w:t>
      </w:r>
    </w:p>
    <w:p w14:paraId="616A1399" w14:textId="78C92A65" w:rsidR="00D07CAE" w:rsidRPr="002C51DB" w:rsidRDefault="008B60F4" w:rsidP="002C51DB">
      <w:pPr>
        <w:pStyle w:val="Odstavecseseznamem"/>
        <w:spacing w:line="360" w:lineRule="auto"/>
        <w:ind w:left="1440"/>
        <w:jc w:val="both"/>
        <w:rPr>
          <w:rFonts w:cs="Tahoma"/>
          <w:szCs w:val="20"/>
        </w:rPr>
      </w:pPr>
      <w:r w:rsidRPr="002C51DB">
        <w:rPr>
          <w:rFonts w:cs="Tahoma"/>
          <w:szCs w:val="20"/>
        </w:rPr>
        <w:t>(v případě, že součástí projektu nejsou bezbariérové úpravy, žadatel popíše, jak je</w:t>
      </w:r>
      <w:r w:rsidR="00970B21">
        <w:rPr>
          <w:rFonts w:cs="Tahoma"/>
          <w:szCs w:val="20"/>
        </w:rPr>
        <w:t> </w:t>
      </w:r>
      <w:r w:rsidRPr="002C51DB">
        <w:rPr>
          <w:rFonts w:cs="Tahoma"/>
          <w:szCs w:val="20"/>
        </w:rPr>
        <w:t>bezbariérový přístup k budoucím výstupům projektu zajištěn)</w:t>
      </w:r>
      <w:r w:rsidR="005754CC" w:rsidRPr="002C51DB">
        <w:rPr>
          <w:rFonts w:cs="Tahoma"/>
          <w:szCs w:val="20"/>
        </w:rPr>
        <w:t xml:space="preserve">. </w:t>
      </w:r>
    </w:p>
    <w:p w14:paraId="3D7ED1F0" w14:textId="77777777" w:rsidR="00A6795F" w:rsidRPr="002C51DB" w:rsidRDefault="00A6795F" w:rsidP="002C51DB">
      <w:pPr>
        <w:pStyle w:val="Odstavecseseznamem"/>
        <w:numPr>
          <w:ilvl w:val="1"/>
          <w:numId w:val="1"/>
        </w:numPr>
        <w:spacing w:line="360" w:lineRule="auto"/>
        <w:jc w:val="both"/>
        <w:rPr>
          <w:rFonts w:cs="Tahoma"/>
          <w:szCs w:val="20"/>
        </w:rPr>
      </w:pPr>
      <w:r w:rsidRPr="002C51DB">
        <w:rPr>
          <w:rFonts w:cs="Tahoma"/>
          <w:szCs w:val="20"/>
        </w:rPr>
        <w:t>zdůvodnění potřebnosti nákupu b</w:t>
      </w:r>
      <w:r w:rsidR="00EC14BD" w:rsidRPr="002C51DB">
        <w:rPr>
          <w:rFonts w:cs="Tahoma"/>
          <w:szCs w:val="20"/>
        </w:rPr>
        <w:t>u</w:t>
      </w:r>
      <w:r w:rsidRPr="002C51DB">
        <w:rPr>
          <w:rFonts w:cs="Tahoma"/>
          <w:szCs w:val="20"/>
        </w:rPr>
        <w:t>dovy,</w:t>
      </w:r>
    </w:p>
    <w:p w14:paraId="4548B99B" w14:textId="77777777" w:rsidR="00B02C68" w:rsidRPr="002C51DB" w:rsidRDefault="008B60F4" w:rsidP="002C51DB">
      <w:pPr>
        <w:pStyle w:val="Odstavecseseznamem"/>
        <w:numPr>
          <w:ilvl w:val="1"/>
          <w:numId w:val="1"/>
        </w:numPr>
        <w:spacing w:line="360" w:lineRule="auto"/>
        <w:jc w:val="both"/>
        <w:rPr>
          <w:rFonts w:cs="Tahoma"/>
          <w:szCs w:val="20"/>
        </w:rPr>
      </w:pPr>
      <w:r w:rsidRPr="002C51DB">
        <w:rPr>
          <w:rFonts w:cs="Tahoma"/>
          <w:szCs w:val="20"/>
        </w:rPr>
        <w:t>zdůvodnění potřebnosti kompenzačních pomůcek, pokud je relevantní</w:t>
      </w:r>
      <w:r w:rsidR="00A160EE" w:rsidRPr="002C51DB">
        <w:rPr>
          <w:rFonts w:cs="Tahoma"/>
          <w:szCs w:val="20"/>
        </w:rPr>
        <w:t>,</w:t>
      </w:r>
    </w:p>
    <w:p w14:paraId="12054BD9" w14:textId="77777777" w:rsidR="00FD708E" w:rsidRPr="002C51DB" w:rsidRDefault="00B02C68" w:rsidP="002C51DB">
      <w:pPr>
        <w:pStyle w:val="Odstavecseseznamem"/>
        <w:numPr>
          <w:ilvl w:val="1"/>
          <w:numId w:val="1"/>
        </w:numPr>
        <w:spacing w:line="360" w:lineRule="auto"/>
        <w:jc w:val="both"/>
        <w:rPr>
          <w:rFonts w:cs="Tahoma"/>
          <w:szCs w:val="20"/>
        </w:rPr>
      </w:pPr>
      <w:r w:rsidRPr="002C51DB">
        <w:rPr>
          <w:rFonts w:cs="Tahoma"/>
          <w:szCs w:val="20"/>
        </w:rPr>
        <w:t>zdůvodnění potřebnosti nákupu vybavení</w:t>
      </w:r>
      <w:r w:rsidR="00FD708E" w:rsidRPr="002C51DB">
        <w:rPr>
          <w:rFonts w:cs="Tahoma"/>
          <w:szCs w:val="20"/>
        </w:rPr>
        <w:t>,</w:t>
      </w:r>
    </w:p>
    <w:p w14:paraId="703B83D1" w14:textId="77777777" w:rsidR="008B60F4" w:rsidRPr="002C51DB" w:rsidRDefault="00FD708E" w:rsidP="002C51DB">
      <w:pPr>
        <w:pStyle w:val="Odstavecseseznamem"/>
        <w:numPr>
          <w:ilvl w:val="1"/>
          <w:numId w:val="1"/>
        </w:numPr>
        <w:spacing w:line="360" w:lineRule="auto"/>
        <w:jc w:val="both"/>
        <w:rPr>
          <w:rFonts w:cs="Tahoma"/>
          <w:szCs w:val="20"/>
        </w:rPr>
      </w:pPr>
      <w:r w:rsidRPr="002C51DB">
        <w:rPr>
          <w:rFonts w:cs="Tahoma"/>
          <w:szCs w:val="20"/>
        </w:rPr>
        <w:t>zdůvodnění potřebnosti vnitřní konektivity</w:t>
      </w:r>
      <w:r w:rsidR="00941AF4" w:rsidRPr="002C51DB">
        <w:rPr>
          <w:rFonts w:cs="Tahoma"/>
          <w:szCs w:val="20"/>
        </w:rPr>
        <w:t>.</w:t>
      </w:r>
    </w:p>
    <w:p w14:paraId="363CEDC6" w14:textId="77777777" w:rsidR="00E52C8E" w:rsidRPr="002C51DB" w:rsidRDefault="004B223A" w:rsidP="002C51DB">
      <w:pPr>
        <w:pStyle w:val="Odstavecseseznamem"/>
        <w:numPr>
          <w:ilvl w:val="0"/>
          <w:numId w:val="1"/>
        </w:numPr>
        <w:spacing w:line="360" w:lineRule="auto"/>
        <w:jc w:val="both"/>
        <w:rPr>
          <w:rFonts w:cs="Tahoma"/>
          <w:szCs w:val="20"/>
        </w:rPr>
      </w:pPr>
      <w:r w:rsidRPr="002C51DB">
        <w:rPr>
          <w:rFonts w:cs="Tahoma"/>
          <w:szCs w:val="20"/>
        </w:rPr>
        <w:t xml:space="preserve">Zdůvodnění potřebnosti realizace odborných učeben a výukových prostor s vazbou </w:t>
      </w:r>
      <w:r w:rsidR="00941AF4" w:rsidRPr="002C51DB">
        <w:rPr>
          <w:rFonts w:cs="Tahoma"/>
          <w:szCs w:val="20"/>
        </w:rPr>
        <w:t>na klíčové kompetence IROP</w:t>
      </w:r>
      <w:r w:rsidR="00727161" w:rsidRPr="002C51DB">
        <w:rPr>
          <w:rFonts w:cs="Tahoma"/>
          <w:szCs w:val="20"/>
        </w:rPr>
        <w:t xml:space="preserve"> (vyplňte</w:t>
      </w:r>
      <w:r w:rsidR="000A6A2F" w:rsidRPr="002C51DB">
        <w:rPr>
          <w:rFonts w:cs="Tahoma"/>
          <w:szCs w:val="20"/>
        </w:rPr>
        <w:t>,</w:t>
      </w:r>
      <w:r w:rsidR="00727161" w:rsidRPr="002C51DB">
        <w:rPr>
          <w:rFonts w:cs="Tahoma"/>
          <w:szCs w:val="20"/>
        </w:rPr>
        <w:t xml:space="preserve"> pokud je budování odborných učeben a výukových prostor zahrnuto v projektu)</w:t>
      </w:r>
      <w:r w:rsidR="00941AF4" w:rsidRPr="002C51DB">
        <w:rPr>
          <w:rFonts w:cs="Tahoma"/>
          <w:szCs w:val="20"/>
        </w:rPr>
        <w:t>.</w:t>
      </w:r>
    </w:p>
    <w:p w14:paraId="5A7AA0B7" w14:textId="77777777" w:rsidR="00120954" w:rsidRPr="002C51DB" w:rsidRDefault="00120954" w:rsidP="002C51DB">
      <w:pPr>
        <w:pStyle w:val="Odstavecseseznamem"/>
        <w:numPr>
          <w:ilvl w:val="0"/>
          <w:numId w:val="1"/>
        </w:numPr>
        <w:spacing w:line="360" w:lineRule="auto"/>
        <w:jc w:val="both"/>
        <w:rPr>
          <w:rFonts w:cs="Tahoma"/>
          <w:i/>
          <w:szCs w:val="20"/>
        </w:rPr>
      </w:pPr>
      <w:r w:rsidRPr="002C51DB">
        <w:rPr>
          <w:rFonts w:cs="Tahoma"/>
          <w:szCs w:val="20"/>
        </w:rPr>
        <w:t>Definice oblastí, které bude projekt řešit a z jakého důvodu je tato problematika považována za prioritní.</w:t>
      </w:r>
    </w:p>
    <w:p w14:paraId="2D7479E1" w14:textId="77777777" w:rsidR="00120954" w:rsidRPr="002C51DB" w:rsidRDefault="00120954" w:rsidP="002C51DB">
      <w:pPr>
        <w:pStyle w:val="Odstavecseseznamem"/>
        <w:numPr>
          <w:ilvl w:val="0"/>
          <w:numId w:val="1"/>
        </w:numPr>
        <w:spacing w:line="360" w:lineRule="auto"/>
        <w:jc w:val="both"/>
        <w:rPr>
          <w:rFonts w:cs="Tahoma"/>
          <w:i/>
          <w:szCs w:val="20"/>
        </w:rPr>
      </w:pPr>
      <w:r w:rsidRPr="002C51DB">
        <w:rPr>
          <w:rFonts w:cs="Tahoma"/>
          <w:szCs w:val="20"/>
        </w:rPr>
        <w:t xml:space="preserve">Další zdroje (dokumenty či analýzy), ve kterých je doložena potřebnost. </w:t>
      </w:r>
    </w:p>
    <w:p w14:paraId="687467B4" w14:textId="77777777" w:rsidR="00727161" w:rsidRPr="002C51DB" w:rsidRDefault="00727161" w:rsidP="00727161">
      <w:pPr>
        <w:pStyle w:val="Nadpis1"/>
        <w:numPr>
          <w:ilvl w:val="0"/>
          <w:numId w:val="3"/>
        </w:numPr>
        <w:jc w:val="both"/>
        <w:rPr>
          <w:rFonts w:ascii="Tahoma" w:hAnsi="Tahoma" w:cs="Tahoma"/>
          <w:caps/>
          <w:sz w:val="20"/>
          <w:szCs w:val="20"/>
        </w:rPr>
      </w:pPr>
      <w:bookmarkStart w:id="10" w:name="_Toc524944788"/>
      <w:r w:rsidRPr="002C51DB">
        <w:rPr>
          <w:rFonts w:ascii="Tahoma" w:hAnsi="Tahoma" w:cs="Tahoma"/>
          <w:caps/>
          <w:sz w:val="20"/>
          <w:szCs w:val="20"/>
        </w:rPr>
        <w:t>Připravenost projektu k realizaci</w:t>
      </w:r>
      <w:bookmarkEnd w:id="10"/>
    </w:p>
    <w:p w14:paraId="54BB62B8" w14:textId="77777777" w:rsidR="00727161" w:rsidRPr="002C51DB" w:rsidRDefault="00727161" w:rsidP="002C51DB">
      <w:pPr>
        <w:pStyle w:val="Odstavecseseznamem"/>
        <w:numPr>
          <w:ilvl w:val="0"/>
          <w:numId w:val="1"/>
        </w:numPr>
        <w:spacing w:line="360" w:lineRule="auto"/>
        <w:jc w:val="both"/>
        <w:rPr>
          <w:rFonts w:cs="Tahoma"/>
          <w:szCs w:val="20"/>
        </w:rPr>
      </w:pPr>
      <w:r w:rsidRPr="002C51DB">
        <w:rPr>
          <w:rFonts w:cs="Tahoma"/>
          <w:szCs w:val="20"/>
        </w:rPr>
        <w:t>Technická připravenost:</w:t>
      </w:r>
    </w:p>
    <w:p w14:paraId="33C71020" w14:textId="77777777" w:rsidR="00727161" w:rsidRPr="002C51DB" w:rsidRDefault="00727161" w:rsidP="002C51DB">
      <w:pPr>
        <w:pStyle w:val="Odstavecseseznamem"/>
        <w:numPr>
          <w:ilvl w:val="1"/>
          <w:numId w:val="1"/>
        </w:numPr>
        <w:spacing w:line="360" w:lineRule="auto"/>
        <w:jc w:val="both"/>
        <w:rPr>
          <w:rFonts w:cs="Tahoma"/>
          <w:szCs w:val="20"/>
        </w:rPr>
      </w:pPr>
      <w:r w:rsidRPr="002C51DB">
        <w:rPr>
          <w:rFonts w:cs="Tahoma"/>
          <w:szCs w:val="20"/>
        </w:rPr>
        <w:t>majetkoprávní vztahy,</w:t>
      </w:r>
    </w:p>
    <w:p w14:paraId="76C268F3" w14:textId="77777777" w:rsidR="00727161" w:rsidRPr="002C51DB" w:rsidRDefault="00727161" w:rsidP="002C51DB">
      <w:pPr>
        <w:pStyle w:val="Odstavecseseznamem"/>
        <w:numPr>
          <w:ilvl w:val="1"/>
          <w:numId w:val="1"/>
        </w:numPr>
        <w:spacing w:line="360" w:lineRule="auto"/>
        <w:jc w:val="both"/>
        <w:rPr>
          <w:rFonts w:cs="Tahoma"/>
          <w:szCs w:val="20"/>
        </w:rPr>
      </w:pPr>
      <w:r w:rsidRPr="002C51DB">
        <w:rPr>
          <w:rFonts w:cs="Tahoma"/>
          <w:szCs w:val="20"/>
        </w:rPr>
        <w:t>připravenost projektové dokumentace,</w:t>
      </w:r>
    </w:p>
    <w:p w14:paraId="1B411D81" w14:textId="77777777" w:rsidR="00727161" w:rsidRPr="002C51DB" w:rsidRDefault="00727161" w:rsidP="002C51DB">
      <w:pPr>
        <w:pStyle w:val="Odstavecseseznamem"/>
        <w:numPr>
          <w:ilvl w:val="1"/>
          <w:numId w:val="1"/>
        </w:numPr>
        <w:spacing w:line="360" w:lineRule="auto"/>
        <w:jc w:val="both"/>
        <w:rPr>
          <w:rFonts w:cs="Tahoma"/>
          <w:szCs w:val="20"/>
        </w:rPr>
      </w:pPr>
      <w:r w:rsidRPr="002C51DB">
        <w:rPr>
          <w:rFonts w:cs="Tahoma"/>
          <w:szCs w:val="20"/>
        </w:rPr>
        <w:t>připravenost dokumentace k zadávacím a výběrovým řízením,</w:t>
      </w:r>
    </w:p>
    <w:p w14:paraId="2C158EA5" w14:textId="77777777" w:rsidR="00727161" w:rsidRPr="002C51DB" w:rsidRDefault="00727161" w:rsidP="002C51DB">
      <w:pPr>
        <w:pStyle w:val="Odstavecseseznamem"/>
        <w:numPr>
          <w:ilvl w:val="1"/>
          <w:numId w:val="1"/>
        </w:numPr>
        <w:spacing w:line="360" w:lineRule="auto"/>
        <w:jc w:val="both"/>
        <w:rPr>
          <w:rFonts w:cs="Tahoma"/>
          <w:color w:val="000000" w:themeColor="text1"/>
          <w:szCs w:val="20"/>
        </w:rPr>
      </w:pPr>
      <w:r w:rsidRPr="002C51DB">
        <w:rPr>
          <w:rFonts w:cs="Tahoma"/>
          <w:color w:val="000000" w:themeColor="text1"/>
          <w:szCs w:val="20"/>
        </w:rPr>
        <w:t>výsledky procesu EIA, územní rozhodnutí, a závazných stanovisek dotčených orgánů státní správy apod.,</w:t>
      </w:r>
    </w:p>
    <w:p w14:paraId="520E0CEF" w14:textId="77777777" w:rsidR="00727161" w:rsidRPr="002C51DB" w:rsidRDefault="00727161" w:rsidP="002C51DB">
      <w:pPr>
        <w:pStyle w:val="Odstavecseseznamem"/>
        <w:numPr>
          <w:ilvl w:val="1"/>
          <w:numId w:val="1"/>
        </w:numPr>
        <w:spacing w:line="360" w:lineRule="auto"/>
        <w:jc w:val="both"/>
        <w:rPr>
          <w:rFonts w:cs="Tahoma"/>
          <w:color w:val="000000" w:themeColor="text1"/>
          <w:szCs w:val="20"/>
        </w:rPr>
      </w:pPr>
      <w:r w:rsidRPr="002C51DB">
        <w:rPr>
          <w:rFonts w:cs="Tahoma"/>
          <w:color w:val="000000" w:themeColor="text1"/>
          <w:szCs w:val="20"/>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2C51DB" w:rsidRDefault="00727161" w:rsidP="002C51DB">
      <w:pPr>
        <w:pStyle w:val="Odstavecseseznamem"/>
        <w:numPr>
          <w:ilvl w:val="0"/>
          <w:numId w:val="1"/>
        </w:numPr>
        <w:spacing w:line="360" w:lineRule="auto"/>
        <w:jc w:val="both"/>
        <w:rPr>
          <w:rFonts w:cs="Tahoma"/>
          <w:szCs w:val="20"/>
        </w:rPr>
      </w:pPr>
      <w:r w:rsidRPr="002C51DB">
        <w:rPr>
          <w:rFonts w:cs="Tahoma"/>
          <w:szCs w:val="20"/>
        </w:rPr>
        <w:t>Plán zdrojů financování:</w:t>
      </w:r>
    </w:p>
    <w:p w14:paraId="741EC2FF" w14:textId="77777777" w:rsidR="00727161" w:rsidRPr="002C51DB" w:rsidRDefault="00727161" w:rsidP="002C51DB">
      <w:pPr>
        <w:pStyle w:val="Odstavecseseznamem"/>
        <w:numPr>
          <w:ilvl w:val="1"/>
          <w:numId w:val="1"/>
        </w:numPr>
        <w:spacing w:line="360" w:lineRule="auto"/>
        <w:jc w:val="both"/>
        <w:rPr>
          <w:rFonts w:cs="Tahoma"/>
          <w:szCs w:val="20"/>
        </w:rPr>
      </w:pPr>
      <w:r w:rsidRPr="002C51DB">
        <w:rPr>
          <w:rFonts w:cs="Tahoma"/>
          <w:szCs w:val="20"/>
        </w:rPr>
        <w:t>způsob financování realizace projektu, po</w:t>
      </w:r>
      <w:r w:rsidR="000A6A2F" w:rsidRPr="002C51DB">
        <w:rPr>
          <w:rFonts w:cs="Tahoma"/>
          <w:szCs w:val="20"/>
        </w:rPr>
        <w:t>pis zajištění předfinancování a </w:t>
      </w:r>
      <w:r w:rsidRPr="002C51DB">
        <w:rPr>
          <w:rFonts w:cs="Tahoma"/>
          <w:szCs w:val="20"/>
        </w:rPr>
        <w:t>spolufinancování projektu.</w:t>
      </w:r>
    </w:p>
    <w:p w14:paraId="5B2BAE71" w14:textId="77777777" w:rsidR="00C23F14" w:rsidRPr="002C51DB" w:rsidRDefault="00C23F14" w:rsidP="00536654">
      <w:pPr>
        <w:pStyle w:val="Nadpis1"/>
        <w:numPr>
          <w:ilvl w:val="0"/>
          <w:numId w:val="3"/>
        </w:numPr>
        <w:jc w:val="both"/>
        <w:rPr>
          <w:rFonts w:ascii="Tahoma" w:hAnsi="Tahoma" w:cs="Tahoma"/>
          <w:caps/>
          <w:sz w:val="20"/>
          <w:szCs w:val="20"/>
        </w:rPr>
      </w:pPr>
      <w:bookmarkStart w:id="11" w:name="_Toc524944789"/>
      <w:r w:rsidRPr="002C51DB">
        <w:rPr>
          <w:rFonts w:ascii="Tahoma" w:hAnsi="Tahoma" w:cs="Tahoma"/>
          <w:caps/>
          <w:sz w:val="20"/>
          <w:szCs w:val="20"/>
        </w:rPr>
        <w:t>Management projektu</w:t>
      </w:r>
      <w:r w:rsidR="006E5C82" w:rsidRPr="002C51DB">
        <w:rPr>
          <w:rFonts w:ascii="Tahoma" w:hAnsi="Tahoma" w:cs="Tahoma"/>
          <w:caps/>
          <w:sz w:val="20"/>
          <w:szCs w:val="20"/>
        </w:rPr>
        <w:t xml:space="preserve"> a řízení lidských zdrojů</w:t>
      </w:r>
      <w:bookmarkEnd w:id="11"/>
    </w:p>
    <w:p w14:paraId="35D00BA1" w14:textId="77777777" w:rsidR="00967774" w:rsidRPr="002C51DB" w:rsidRDefault="00967774" w:rsidP="002C51DB">
      <w:pPr>
        <w:pStyle w:val="Odstavecseseznamem"/>
        <w:numPr>
          <w:ilvl w:val="0"/>
          <w:numId w:val="1"/>
        </w:numPr>
        <w:spacing w:line="360" w:lineRule="auto"/>
        <w:jc w:val="both"/>
        <w:rPr>
          <w:rFonts w:cs="Tahoma"/>
          <w:szCs w:val="20"/>
        </w:rPr>
      </w:pPr>
      <w:r w:rsidRPr="002C51DB">
        <w:rPr>
          <w:rFonts w:cs="Tahoma"/>
          <w:szCs w:val="20"/>
        </w:rPr>
        <w:t>Zajištění administrativní kapacity – počet a kvalifikace lidí, kteří budou řídit projekt v době jeho realizace, vyčíslení nákladů na jejich osobní výdaje, dopravu, telefon, počítač, kancelářské potřeby – odhad v řádu desetitisíců.</w:t>
      </w:r>
    </w:p>
    <w:p w14:paraId="095AEC85" w14:textId="77777777" w:rsidR="00967774" w:rsidRPr="002C51DB" w:rsidRDefault="00967774" w:rsidP="002C51DB">
      <w:pPr>
        <w:pStyle w:val="Odstavecseseznamem"/>
        <w:numPr>
          <w:ilvl w:val="0"/>
          <w:numId w:val="1"/>
        </w:numPr>
        <w:spacing w:after="0" w:line="360" w:lineRule="auto"/>
        <w:contextualSpacing w:val="0"/>
        <w:rPr>
          <w:rFonts w:cs="Tahoma"/>
          <w:szCs w:val="20"/>
        </w:rPr>
      </w:pPr>
      <w:r w:rsidRPr="002C51DB">
        <w:rPr>
          <w:rFonts w:cs="Tahoma"/>
          <w:szCs w:val="20"/>
        </w:rPr>
        <w:t xml:space="preserve">Zajištění provozu pro řízení projektu – kancelář (vlastní, pronajatá, vypůjčená, podmínky nájmu nebo výpůjčky), počítač, telefon, apod. </w:t>
      </w:r>
    </w:p>
    <w:p w14:paraId="0030534E" w14:textId="77777777" w:rsidR="00932786" w:rsidRPr="002C51DB" w:rsidRDefault="00932786" w:rsidP="00536654">
      <w:pPr>
        <w:pStyle w:val="Nadpis1"/>
        <w:numPr>
          <w:ilvl w:val="0"/>
          <w:numId w:val="3"/>
        </w:numPr>
        <w:jc w:val="both"/>
        <w:rPr>
          <w:rFonts w:ascii="Tahoma" w:eastAsiaTheme="minorHAnsi" w:hAnsi="Tahoma" w:cs="Tahoma"/>
          <w:caps/>
          <w:sz w:val="20"/>
          <w:szCs w:val="20"/>
        </w:rPr>
      </w:pPr>
      <w:bookmarkStart w:id="12" w:name="_Toc451260459"/>
      <w:bookmarkStart w:id="13" w:name="_Toc451260461"/>
      <w:bookmarkStart w:id="14" w:name="_Toc451260462"/>
      <w:bookmarkStart w:id="15" w:name="_Toc524944790"/>
      <w:bookmarkEnd w:id="12"/>
      <w:bookmarkEnd w:id="13"/>
      <w:bookmarkEnd w:id="14"/>
      <w:r w:rsidRPr="002C51DB">
        <w:rPr>
          <w:rFonts w:ascii="Tahoma" w:eastAsiaTheme="minorHAnsi" w:hAnsi="Tahoma" w:cs="Tahoma"/>
          <w:caps/>
          <w:sz w:val="20"/>
          <w:szCs w:val="20"/>
        </w:rPr>
        <w:t>Výstupy projektu</w:t>
      </w:r>
      <w:bookmarkEnd w:id="15"/>
    </w:p>
    <w:p w14:paraId="58F89886" w14:textId="77777777" w:rsidR="00632B48" w:rsidRPr="002C51DB" w:rsidRDefault="00155A3F" w:rsidP="002C51DB">
      <w:pPr>
        <w:pStyle w:val="Odstavecseseznamem"/>
        <w:numPr>
          <w:ilvl w:val="0"/>
          <w:numId w:val="1"/>
        </w:numPr>
        <w:spacing w:line="360" w:lineRule="auto"/>
        <w:jc w:val="both"/>
        <w:rPr>
          <w:rFonts w:cs="Tahoma"/>
          <w:szCs w:val="20"/>
        </w:rPr>
      </w:pPr>
      <w:r w:rsidRPr="002C51DB">
        <w:rPr>
          <w:rFonts w:cs="Tahoma"/>
          <w:szCs w:val="20"/>
        </w:rPr>
        <w:t>P</w:t>
      </w:r>
      <w:r w:rsidR="00932786" w:rsidRPr="002C51DB">
        <w:rPr>
          <w:rFonts w:cs="Tahoma"/>
          <w:szCs w:val="20"/>
        </w:rPr>
        <w:t>řehled výstupů projektu a jejich kvantifi</w:t>
      </w:r>
      <w:r w:rsidR="00632B48" w:rsidRPr="002C51DB">
        <w:rPr>
          <w:rFonts w:cs="Tahoma"/>
          <w:szCs w:val="20"/>
        </w:rPr>
        <w:t>kace:</w:t>
      </w:r>
    </w:p>
    <w:p w14:paraId="54002791" w14:textId="77777777" w:rsidR="00632B48" w:rsidRPr="002C51DB" w:rsidRDefault="00155A3F" w:rsidP="002C51DB">
      <w:pPr>
        <w:pStyle w:val="Odstavecseseznamem"/>
        <w:numPr>
          <w:ilvl w:val="1"/>
          <w:numId w:val="1"/>
        </w:numPr>
        <w:spacing w:line="360" w:lineRule="auto"/>
        <w:jc w:val="both"/>
        <w:rPr>
          <w:rFonts w:cs="Tahoma"/>
          <w:szCs w:val="20"/>
        </w:rPr>
      </w:pPr>
      <w:r w:rsidRPr="002C51DB">
        <w:rPr>
          <w:rFonts w:cs="Tahoma"/>
          <w:szCs w:val="20"/>
        </w:rPr>
        <w:t xml:space="preserve">výstup projektu, </w:t>
      </w:r>
    </w:p>
    <w:p w14:paraId="24FADA91" w14:textId="77777777" w:rsidR="00DD6049" w:rsidRPr="002C51DB" w:rsidRDefault="00DD6049" w:rsidP="002C51DB">
      <w:pPr>
        <w:pStyle w:val="Odstavecseseznamem"/>
        <w:numPr>
          <w:ilvl w:val="1"/>
          <w:numId w:val="1"/>
        </w:numPr>
        <w:spacing w:line="360" w:lineRule="auto"/>
        <w:jc w:val="both"/>
        <w:rPr>
          <w:rFonts w:cs="Tahoma"/>
          <w:szCs w:val="20"/>
        </w:rPr>
      </w:pPr>
      <w:r w:rsidRPr="002C51DB">
        <w:rPr>
          <w:rFonts w:cs="Tahoma"/>
          <w:szCs w:val="20"/>
        </w:rPr>
        <w:t xml:space="preserve">průkazné </w:t>
      </w:r>
      <w:r w:rsidR="00CD2E90" w:rsidRPr="002C51DB">
        <w:rPr>
          <w:rFonts w:cs="Tahoma"/>
          <w:szCs w:val="20"/>
        </w:rPr>
        <w:t xml:space="preserve">doložení </w:t>
      </w:r>
      <w:r w:rsidR="00526EDC" w:rsidRPr="002C51DB">
        <w:rPr>
          <w:rFonts w:cs="Tahoma"/>
          <w:szCs w:val="20"/>
        </w:rPr>
        <w:t xml:space="preserve">a termín </w:t>
      </w:r>
      <w:r w:rsidRPr="002C51DB">
        <w:rPr>
          <w:rFonts w:cs="Tahoma"/>
          <w:szCs w:val="20"/>
        </w:rPr>
        <w:t>na</w:t>
      </w:r>
      <w:r w:rsidR="00526EDC" w:rsidRPr="002C51DB">
        <w:rPr>
          <w:rFonts w:cs="Tahoma"/>
          <w:szCs w:val="20"/>
        </w:rPr>
        <w:t>plnění</w:t>
      </w:r>
      <w:r w:rsidR="00096838" w:rsidRPr="002C51DB">
        <w:rPr>
          <w:rFonts w:cs="Tahoma"/>
          <w:szCs w:val="20"/>
        </w:rPr>
        <w:t xml:space="preserve"> cílů projektu</w:t>
      </w:r>
      <w:r w:rsidRPr="002C51DB">
        <w:rPr>
          <w:rFonts w:cs="Tahoma"/>
          <w:szCs w:val="20"/>
        </w:rPr>
        <w:t>,</w:t>
      </w:r>
    </w:p>
    <w:p w14:paraId="469FADF0" w14:textId="77777777" w:rsidR="007631AA" w:rsidRPr="002C51DB" w:rsidRDefault="00DD6049" w:rsidP="002C51DB">
      <w:pPr>
        <w:pStyle w:val="Odstavecseseznamem"/>
        <w:numPr>
          <w:ilvl w:val="1"/>
          <w:numId w:val="1"/>
        </w:numPr>
        <w:spacing w:line="360" w:lineRule="auto"/>
        <w:jc w:val="both"/>
        <w:rPr>
          <w:rFonts w:cs="Tahoma"/>
          <w:szCs w:val="20"/>
        </w:rPr>
      </w:pPr>
      <w:r w:rsidRPr="002C51DB">
        <w:rPr>
          <w:rFonts w:cs="Tahoma"/>
          <w:szCs w:val="20"/>
        </w:rPr>
        <w:t>popis použití výstupů projektu</w:t>
      </w:r>
      <w:r w:rsidR="007065A8" w:rsidRPr="002C51DB">
        <w:rPr>
          <w:rFonts w:cs="Tahoma"/>
          <w:szCs w:val="20"/>
        </w:rPr>
        <w:t>.</w:t>
      </w:r>
    </w:p>
    <w:p w14:paraId="76E0B20A" w14:textId="77777777" w:rsidR="00155A3F" w:rsidRPr="002C51DB" w:rsidRDefault="007631AA" w:rsidP="002C51DB">
      <w:pPr>
        <w:pStyle w:val="Odstavecseseznamem"/>
        <w:numPr>
          <w:ilvl w:val="0"/>
          <w:numId w:val="1"/>
        </w:numPr>
        <w:spacing w:line="360" w:lineRule="auto"/>
        <w:jc w:val="both"/>
        <w:rPr>
          <w:rFonts w:cs="Tahoma"/>
          <w:szCs w:val="20"/>
        </w:rPr>
      </w:pPr>
      <w:r w:rsidRPr="002C51DB">
        <w:rPr>
          <w:rFonts w:cs="Tahoma"/>
          <w:szCs w:val="20"/>
        </w:rPr>
        <w:t>Dostupnost výstup</w:t>
      </w:r>
      <w:r w:rsidR="00E106B5" w:rsidRPr="002C51DB">
        <w:rPr>
          <w:rFonts w:cs="Tahoma"/>
          <w:szCs w:val="20"/>
        </w:rPr>
        <w:t>ů proje</w:t>
      </w:r>
      <w:r w:rsidR="00344FC7" w:rsidRPr="002C51DB">
        <w:rPr>
          <w:rFonts w:cs="Tahoma"/>
          <w:szCs w:val="20"/>
        </w:rPr>
        <w:t>k</w:t>
      </w:r>
      <w:r w:rsidR="00E106B5" w:rsidRPr="002C51DB">
        <w:rPr>
          <w:rFonts w:cs="Tahoma"/>
          <w:szCs w:val="20"/>
        </w:rPr>
        <w:t>tu – provozní doba zařízení v pracovní dny</w:t>
      </w:r>
      <w:r w:rsidR="00526EDC" w:rsidRPr="002C51DB">
        <w:rPr>
          <w:rFonts w:cs="Tahoma"/>
          <w:szCs w:val="20"/>
        </w:rPr>
        <w:t>.</w:t>
      </w:r>
    </w:p>
    <w:p w14:paraId="251B3261" w14:textId="77777777" w:rsidR="00C8615B" w:rsidRPr="002C51DB" w:rsidRDefault="002342D6" w:rsidP="002C51DB">
      <w:pPr>
        <w:pStyle w:val="Odstavecseseznamem"/>
        <w:numPr>
          <w:ilvl w:val="0"/>
          <w:numId w:val="1"/>
        </w:numPr>
        <w:spacing w:line="360" w:lineRule="auto"/>
        <w:jc w:val="both"/>
        <w:rPr>
          <w:rFonts w:cs="Tahoma"/>
          <w:szCs w:val="20"/>
        </w:rPr>
      </w:pPr>
      <w:r w:rsidRPr="002C51DB">
        <w:rPr>
          <w:rFonts w:cs="Tahoma"/>
          <w:szCs w:val="20"/>
        </w:rPr>
        <w:t>Popis spolupráce škol</w:t>
      </w:r>
      <w:r w:rsidR="00C8615B" w:rsidRPr="002C51DB">
        <w:rPr>
          <w:rFonts w:cs="Tahoma"/>
          <w:szCs w:val="20"/>
        </w:rPr>
        <w:t xml:space="preserve"> (základních, středních a vyšších odborných)</w:t>
      </w:r>
      <w:r w:rsidRPr="002C51DB">
        <w:rPr>
          <w:rFonts w:cs="Tahoma"/>
          <w:szCs w:val="20"/>
        </w:rPr>
        <w:t xml:space="preserve"> při využívání výstupů z projektu, počet škol podílejících se na spolupráci.</w:t>
      </w:r>
    </w:p>
    <w:p w14:paraId="1F6879C0" w14:textId="628DB001" w:rsidR="00044AC3" w:rsidRPr="002C51DB" w:rsidRDefault="00044AC3" w:rsidP="002C51DB">
      <w:pPr>
        <w:pStyle w:val="Odstavecseseznamem"/>
        <w:spacing w:line="360" w:lineRule="auto"/>
        <w:jc w:val="both"/>
        <w:rPr>
          <w:rFonts w:cs="Tahoma"/>
          <w:szCs w:val="20"/>
        </w:rPr>
      </w:pPr>
      <w:r w:rsidRPr="002C51DB">
        <w:rPr>
          <w:rFonts w:cs="Tahoma"/>
          <w:szCs w:val="20"/>
        </w:rPr>
        <w:t>Žadatel popíše konkrétně, jak budou výstupy projektu využívat jiné školy (</w:t>
      </w:r>
      <w:r w:rsidR="00772DBD" w:rsidRPr="002C51DB">
        <w:rPr>
          <w:rFonts w:cs="Tahoma"/>
          <w:szCs w:val="20"/>
        </w:rPr>
        <w:t xml:space="preserve">mateřské, </w:t>
      </w:r>
      <w:r w:rsidRPr="002C51DB">
        <w:rPr>
          <w:rFonts w:cs="Tahoma"/>
          <w:szCs w:val="20"/>
        </w:rPr>
        <w:t>základní, střední či vyšší odborn</w:t>
      </w:r>
      <w:r w:rsidR="00772DBD" w:rsidRPr="002C51DB">
        <w:rPr>
          <w:rFonts w:cs="Tahoma"/>
          <w:szCs w:val="20"/>
        </w:rPr>
        <w:t>é</w:t>
      </w:r>
      <w:r w:rsidRPr="002C51DB">
        <w:rPr>
          <w:rFonts w:cs="Tahoma"/>
          <w:szCs w:val="20"/>
        </w:rPr>
        <w:t>), a to včetně frekvence tohoto využití. Dané informace musí být v souladu s memorandem či smlouvou o spolupráci mezi školami, které žadatel dokládá. Ve</w:t>
      </w:r>
      <w:r w:rsidR="00970B21">
        <w:rPr>
          <w:rFonts w:cs="Tahoma"/>
          <w:szCs w:val="20"/>
        </w:rPr>
        <w:t> </w:t>
      </w:r>
      <w:r w:rsidRPr="002C51DB">
        <w:rPr>
          <w:rFonts w:cs="Tahoma"/>
          <w:szCs w:val="20"/>
        </w:rPr>
        <w:t>studii proveditelnosti bude podrobněji popsán způsob spolupráce a využití výstupů a</w:t>
      </w:r>
      <w:r w:rsidR="00970B21">
        <w:rPr>
          <w:rFonts w:cs="Tahoma"/>
          <w:szCs w:val="20"/>
        </w:rPr>
        <w:t> </w:t>
      </w:r>
      <w:r w:rsidRPr="002C51DB">
        <w:rPr>
          <w:rFonts w:cs="Tahoma"/>
          <w:szCs w:val="20"/>
        </w:rPr>
        <w:t xml:space="preserve">očekávaný přínos této spolupráce a využití výstupů. </w:t>
      </w:r>
      <w:r w:rsidRPr="002C51DB">
        <w:rPr>
          <w:rFonts w:cs="Tahoma"/>
          <w:i/>
          <w:szCs w:val="20"/>
        </w:rPr>
        <w:t>Pokud není pro projekt relevantní, žadatel nevyplňuje.</w:t>
      </w:r>
    </w:p>
    <w:p w14:paraId="06136B4F" w14:textId="77777777" w:rsidR="008810AB" w:rsidRPr="002C51DB" w:rsidRDefault="009C18F4" w:rsidP="002C51DB">
      <w:pPr>
        <w:pStyle w:val="Odstavecseseznamem"/>
        <w:numPr>
          <w:ilvl w:val="0"/>
          <w:numId w:val="1"/>
        </w:numPr>
        <w:spacing w:line="360" w:lineRule="auto"/>
        <w:jc w:val="both"/>
        <w:rPr>
          <w:rFonts w:cs="Tahoma"/>
          <w:szCs w:val="20"/>
        </w:rPr>
      </w:pPr>
      <w:r w:rsidRPr="002C51DB">
        <w:rPr>
          <w:rFonts w:cs="Tahoma"/>
          <w:szCs w:val="20"/>
        </w:rPr>
        <w:t>Popis vazby projektu</w:t>
      </w:r>
      <w:r w:rsidR="003101E6" w:rsidRPr="002C51DB">
        <w:rPr>
          <w:rFonts w:cs="Tahoma"/>
          <w:szCs w:val="20"/>
        </w:rPr>
        <w:t xml:space="preserve"> na mimoškolní zájmové aktivity dětí a mládeže a popis využití vý</w:t>
      </w:r>
      <w:r w:rsidR="00772DBD" w:rsidRPr="002C51DB">
        <w:rPr>
          <w:rFonts w:cs="Tahoma"/>
          <w:szCs w:val="20"/>
        </w:rPr>
        <w:t>s</w:t>
      </w:r>
      <w:r w:rsidR="003101E6" w:rsidRPr="002C51DB">
        <w:rPr>
          <w:rFonts w:cs="Tahoma"/>
          <w:szCs w:val="20"/>
        </w:rPr>
        <w:t>tupů projektu pro mimoškolní zájmovou činnost.</w:t>
      </w:r>
      <w:r w:rsidRPr="002C51DB">
        <w:rPr>
          <w:rFonts w:cs="Tahoma"/>
          <w:szCs w:val="20"/>
        </w:rPr>
        <w:t xml:space="preserve"> </w:t>
      </w:r>
    </w:p>
    <w:p w14:paraId="32085DC9" w14:textId="77777777" w:rsidR="007D319E" w:rsidRPr="002C51DB" w:rsidRDefault="008A6374" w:rsidP="002C51DB">
      <w:pPr>
        <w:pStyle w:val="Odstavecseseznamem"/>
        <w:numPr>
          <w:ilvl w:val="0"/>
          <w:numId w:val="1"/>
        </w:numPr>
        <w:spacing w:line="360" w:lineRule="auto"/>
        <w:jc w:val="both"/>
        <w:rPr>
          <w:rFonts w:cs="Tahoma"/>
          <w:szCs w:val="20"/>
        </w:rPr>
      </w:pPr>
      <w:r w:rsidRPr="002C51DB">
        <w:rPr>
          <w:rFonts w:cs="Tahoma"/>
          <w:szCs w:val="20"/>
        </w:rPr>
        <w:t xml:space="preserve">Popis </w:t>
      </w:r>
      <w:r w:rsidR="00CC6C32" w:rsidRPr="002C51DB">
        <w:rPr>
          <w:rFonts w:cs="Tahoma"/>
          <w:szCs w:val="20"/>
        </w:rPr>
        <w:t xml:space="preserve">časového </w:t>
      </w:r>
      <w:r w:rsidRPr="002C51DB">
        <w:rPr>
          <w:rFonts w:cs="Tahoma"/>
          <w:szCs w:val="20"/>
        </w:rPr>
        <w:t>využití vybudované infrastruktury k vedlejší, hospodářské činnosti</w:t>
      </w:r>
      <w:r w:rsidR="005A135E" w:rsidRPr="002C51DB">
        <w:rPr>
          <w:rFonts w:cs="Tahoma"/>
          <w:szCs w:val="20"/>
        </w:rPr>
        <w:t xml:space="preserve"> (např. využití pro zájmové, celoživotní či neformální vzdělávání pro dospělé)</w:t>
      </w:r>
      <w:r w:rsidR="00590ACB" w:rsidRPr="002C51DB">
        <w:rPr>
          <w:rFonts w:cs="Tahoma"/>
          <w:szCs w:val="20"/>
        </w:rPr>
        <w:t>.</w:t>
      </w:r>
      <w:r w:rsidR="009A33BA" w:rsidRPr="002C51DB">
        <w:rPr>
          <w:rFonts w:cs="Tahoma"/>
          <w:szCs w:val="20"/>
        </w:rPr>
        <w:t xml:space="preserve"> Infrastruktura může být využívána na vedlejší činnost maximálně do 15 % </w:t>
      </w:r>
      <w:r w:rsidR="005A135E" w:rsidRPr="002C51DB">
        <w:rPr>
          <w:rFonts w:cs="Tahoma"/>
          <w:szCs w:val="20"/>
        </w:rPr>
        <w:t xml:space="preserve">roční </w:t>
      </w:r>
      <w:r w:rsidR="009A33BA" w:rsidRPr="002C51DB">
        <w:rPr>
          <w:rFonts w:cs="Tahoma"/>
          <w:szCs w:val="20"/>
        </w:rPr>
        <w:t>celkové kapacity</w:t>
      </w:r>
      <w:r w:rsidR="005A135E" w:rsidRPr="002C51DB">
        <w:rPr>
          <w:rFonts w:cs="Tahoma"/>
          <w:szCs w:val="20"/>
        </w:rPr>
        <w:t xml:space="preserve">. </w:t>
      </w:r>
      <w:r w:rsidR="009A33BA" w:rsidRPr="002C51DB">
        <w:rPr>
          <w:rFonts w:cs="Tahoma"/>
          <w:szCs w:val="20"/>
        </w:rPr>
        <w:t xml:space="preserve"> </w:t>
      </w:r>
    </w:p>
    <w:p w14:paraId="0602C8AE" w14:textId="77777777" w:rsidR="00526EDC" w:rsidRPr="002C51DB" w:rsidRDefault="007D319E" w:rsidP="002C51DB">
      <w:pPr>
        <w:pStyle w:val="Odstavecseseznamem"/>
        <w:numPr>
          <w:ilvl w:val="0"/>
          <w:numId w:val="1"/>
        </w:numPr>
        <w:spacing w:line="360" w:lineRule="auto"/>
        <w:jc w:val="both"/>
        <w:rPr>
          <w:rFonts w:cs="Tahoma"/>
          <w:szCs w:val="20"/>
        </w:rPr>
      </w:pPr>
      <w:r w:rsidRPr="002C51DB">
        <w:rPr>
          <w:rFonts w:cs="Tahoma"/>
          <w:szCs w:val="20"/>
        </w:rPr>
        <w:t>I</w:t>
      </w:r>
      <w:r w:rsidR="00526EDC" w:rsidRPr="002C51DB">
        <w:rPr>
          <w:rFonts w:cs="Tahoma"/>
          <w:szCs w:val="20"/>
        </w:rPr>
        <w:t>ndikátory:</w:t>
      </w:r>
    </w:p>
    <w:p w14:paraId="33D97AD3" w14:textId="77777777" w:rsidR="007D319E" w:rsidRPr="002C51DB" w:rsidRDefault="007D319E" w:rsidP="002C51DB">
      <w:pPr>
        <w:pStyle w:val="Odstavecseseznamem"/>
        <w:numPr>
          <w:ilvl w:val="1"/>
          <w:numId w:val="1"/>
        </w:numPr>
        <w:spacing w:line="360" w:lineRule="auto"/>
        <w:jc w:val="both"/>
        <w:rPr>
          <w:rFonts w:cs="Tahoma"/>
          <w:szCs w:val="20"/>
        </w:rPr>
      </w:pPr>
      <w:r w:rsidRPr="002C51DB">
        <w:rPr>
          <w:rFonts w:cs="Tahoma"/>
          <w:szCs w:val="20"/>
        </w:rPr>
        <w:t xml:space="preserve">počáteční a </w:t>
      </w:r>
      <w:r w:rsidR="001864E5" w:rsidRPr="002C51DB">
        <w:rPr>
          <w:rFonts w:cs="Tahoma"/>
          <w:szCs w:val="20"/>
        </w:rPr>
        <w:t xml:space="preserve">cílová hodnota </w:t>
      </w:r>
      <w:r w:rsidRPr="002C51DB">
        <w:rPr>
          <w:rFonts w:cs="Tahoma"/>
          <w:szCs w:val="20"/>
        </w:rPr>
        <w:t>indikátorů</w:t>
      </w:r>
      <w:r w:rsidR="001864E5" w:rsidRPr="002C51DB">
        <w:rPr>
          <w:rFonts w:cs="Tahoma"/>
          <w:szCs w:val="20"/>
        </w:rPr>
        <w:t xml:space="preserve"> a způsob jejich výpočtu</w:t>
      </w:r>
      <w:r w:rsidRPr="002C51DB">
        <w:rPr>
          <w:rFonts w:cs="Tahoma"/>
          <w:szCs w:val="20"/>
        </w:rP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2C51DB" w:rsidRDefault="007D319E" w:rsidP="002C51DB">
            <w:pPr>
              <w:pStyle w:val="Odstavecseseznamem"/>
              <w:ind w:left="0"/>
              <w:jc w:val="center"/>
              <w:rPr>
                <w:rFonts w:cs="Tahoma"/>
                <w:b/>
                <w:szCs w:val="20"/>
              </w:rPr>
            </w:pPr>
            <w:r w:rsidRPr="002C51DB">
              <w:rPr>
                <w:rFonts w:cs="Tahoma"/>
                <w:b/>
                <w:szCs w:val="20"/>
              </w:rPr>
              <w:t>Kód</w:t>
            </w:r>
          </w:p>
        </w:tc>
        <w:tc>
          <w:tcPr>
            <w:tcW w:w="2215" w:type="dxa"/>
          </w:tcPr>
          <w:p w14:paraId="60236759" w14:textId="77777777" w:rsidR="007D319E" w:rsidRPr="002C51DB" w:rsidRDefault="007D319E" w:rsidP="002C51DB">
            <w:pPr>
              <w:pStyle w:val="Odstavecseseznamem"/>
              <w:ind w:left="0"/>
              <w:jc w:val="center"/>
              <w:rPr>
                <w:rFonts w:cs="Tahoma"/>
                <w:b/>
                <w:szCs w:val="20"/>
              </w:rPr>
            </w:pPr>
            <w:r w:rsidRPr="002C51DB">
              <w:rPr>
                <w:rFonts w:cs="Tahoma"/>
                <w:b/>
                <w:szCs w:val="20"/>
              </w:rPr>
              <w:t>Název</w:t>
            </w:r>
          </w:p>
        </w:tc>
        <w:tc>
          <w:tcPr>
            <w:tcW w:w="2135" w:type="dxa"/>
          </w:tcPr>
          <w:p w14:paraId="4940A5E3" w14:textId="77777777" w:rsidR="007D319E" w:rsidRPr="002C51DB" w:rsidRDefault="007D319E" w:rsidP="002C51DB">
            <w:pPr>
              <w:pStyle w:val="Odstavecseseznamem"/>
              <w:ind w:left="0"/>
              <w:jc w:val="center"/>
              <w:rPr>
                <w:rFonts w:cs="Tahoma"/>
                <w:b/>
                <w:szCs w:val="20"/>
              </w:rPr>
            </w:pPr>
            <w:r w:rsidRPr="002C51DB">
              <w:rPr>
                <w:rFonts w:cs="Tahoma"/>
                <w:b/>
                <w:szCs w:val="20"/>
              </w:rPr>
              <w:t>Výchozí hodnota</w:t>
            </w:r>
          </w:p>
        </w:tc>
        <w:tc>
          <w:tcPr>
            <w:tcW w:w="2135" w:type="dxa"/>
          </w:tcPr>
          <w:p w14:paraId="5028C629" w14:textId="77777777" w:rsidR="007D319E" w:rsidRPr="002C51DB" w:rsidRDefault="007D319E" w:rsidP="002C51DB">
            <w:pPr>
              <w:pStyle w:val="Odstavecseseznamem"/>
              <w:ind w:left="0"/>
              <w:jc w:val="center"/>
              <w:rPr>
                <w:rFonts w:cs="Tahoma"/>
                <w:b/>
                <w:szCs w:val="20"/>
              </w:rPr>
            </w:pPr>
            <w:r w:rsidRPr="002C51DB">
              <w:rPr>
                <w:rFonts w:cs="Tahoma"/>
                <w:b/>
                <w:szCs w:val="20"/>
              </w:rPr>
              <w:t>Cílová hodnota</w:t>
            </w:r>
          </w:p>
        </w:tc>
      </w:tr>
      <w:tr w:rsidR="007D319E" w14:paraId="64C9D82F" w14:textId="77777777" w:rsidTr="0055240D">
        <w:tc>
          <w:tcPr>
            <w:tcW w:w="2083" w:type="dxa"/>
          </w:tcPr>
          <w:p w14:paraId="0A8F7075" w14:textId="77777777" w:rsidR="007D319E" w:rsidRPr="002C51DB" w:rsidRDefault="007D319E" w:rsidP="002C51DB">
            <w:pPr>
              <w:pStyle w:val="Odstavecseseznamem"/>
              <w:ind w:left="0"/>
              <w:jc w:val="both"/>
              <w:rPr>
                <w:rFonts w:cs="Tahoma"/>
                <w:szCs w:val="20"/>
              </w:rPr>
            </w:pPr>
            <w:r w:rsidRPr="002C51DB">
              <w:rPr>
                <w:rFonts w:cs="Tahoma"/>
                <w:szCs w:val="20"/>
              </w:rPr>
              <w:t>5 00 00</w:t>
            </w:r>
          </w:p>
        </w:tc>
        <w:tc>
          <w:tcPr>
            <w:tcW w:w="2215" w:type="dxa"/>
          </w:tcPr>
          <w:p w14:paraId="3BD9FF63" w14:textId="77777777" w:rsidR="007D319E" w:rsidRPr="002C51DB" w:rsidRDefault="007D319E" w:rsidP="002C51DB">
            <w:pPr>
              <w:rPr>
                <w:rFonts w:cs="Tahoma"/>
                <w:szCs w:val="20"/>
              </w:rPr>
            </w:pPr>
            <w:r w:rsidRPr="002C51DB">
              <w:rPr>
                <w:rFonts w:cs="Tahoma"/>
                <w:szCs w:val="20"/>
              </w:rPr>
              <w:t>Počet podpořených vzdělávacích zařízení</w:t>
            </w:r>
          </w:p>
        </w:tc>
        <w:tc>
          <w:tcPr>
            <w:tcW w:w="2135" w:type="dxa"/>
          </w:tcPr>
          <w:p w14:paraId="35274C5C" w14:textId="77777777" w:rsidR="007D319E" w:rsidRPr="002C51DB" w:rsidRDefault="007D319E" w:rsidP="002C51DB">
            <w:pPr>
              <w:pStyle w:val="Odstavecseseznamem"/>
              <w:ind w:left="0"/>
              <w:jc w:val="center"/>
              <w:rPr>
                <w:rFonts w:cs="Tahoma"/>
                <w:szCs w:val="20"/>
              </w:rPr>
            </w:pPr>
          </w:p>
          <w:p w14:paraId="3FA945A1" w14:textId="77777777" w:rsidR="007D319E" w:rsidRDefault="007D319E" w:rsidP="002C51DB">
            <w:pPr>
              <w:pStyle w:val="Odstavecseseznamem"/>
              <w:ind w:left="0"/>
              <w:jc w:val="center"/>
            </w:pPr>
          </w:p>
        </w:tc>
        <w:tc>
          <w:tcPr>
            <w:tcW w:w="2135" w:type="dxa"/>
          </w:tcPr>
          <w:p w14:paraId="5BE11405" w14:textId="77777777" w:rsidR="007D319E" w:rsidRDefault="007D319E" w:rsidP="002C51DB">
            <w:pPr>
              <w:pStyle w:val="Odstavecseseznamem"/>
              <w:ind w:left="0"/>
              <w:jc w:val="both"/>
            </w:pPr>
          </w:p>
        </w:tc>
      </w:tr>
      <w:tr w:rsidR="007D319E" w14:paraId="160C755E" w14:textId="77777777" w:rsidTr="0055240D">
        <w:tc>
          <w:tcPr>
            <w:tcW w:w="2083" w:type="dxa"/>
          </w:tcPr>
          <w:p w14:paraId="2E777125" w14:textId="77777777" w:rsidR="007D319E" w:rsidRPr="002C51DB" w:rsidRDefault="007D319E" w:rsidP="002C51DB">
            <w:pPr>
              <w:pStyle w:val="Odstavecseseznamem"/>
              <w:ind w:left="0"/>
              <w:jc w:val="both"/>
              <w:rPr>
                <w:rFonts w:cs="Tahoma"/>
                <w:szCs w:val="20"/>
              </w:rPr>
            </w:pPr>
            <w:r w:rsidRPr="002C51DB">
              <w:rPr>
                <w:rFonts w:cs="Tahoma"/>
                <w:color w:val="000000"/>
                <w:szCs w:val="20"/>
              </w:rPr>
              <w:t>5 00 01</w:t>
            </w:r>
          </w:p>
        </w:tc>
        <w:tc>
          <w:tcPr>
            <w:tcW w:w="2215" w:type="dxa"/>
          </w:tcPr>
          <w:p w14:paraId="373C6BC3" w14:textId="77777777" w:rsidR="007D319E" w:rsidRPr="002C51DB" w:rsidRDefault="007D319E" w:rsidP="002C51DB">
            <w:pPr>
              <w:pStyle w:val="Odstavecseseznamem"/>
              <w:ind w:left="0"/>
              <w:rPr>
                <w:rFonts w:cs="Tahoma"/>
                <w:szCs w:val="20"/>
              </w:rPr>
            </w:pPr>
            <w:r w:rsidRPr="002C51DB">
              <w:rPr>
                <w:rFonts w:cs="Tahoma"/>
                <w:color w:val="000000"/>
                <w:szCs w:val="20"/>
              </w:rPr>
              <w:t>Kapacita podporovaných zařízení péče o děti nebo vzdělávacích zařízení</w:t>
            </w:r>
          </w:p>
        </w:tc>
        <w:tc>
          <w:tcPr>
            <w:tcW w:w="2135" w:type="dxa"/>
          </w:tcPr>
          <w:p w14:paraId="23FEF115" w14:textId="77777777" w:rsidR="007D319E" w:rsidRDefault="007D319E" w:rsidP="002C51DB">
            <w:pPr>
              <w:pStyle w:val="Odstavecseseznamem"/>
              <w:ind w:left="0"/>
              <w:jc w:val="center"/>
            </w:pPr>
          </w:p>
        </w:tc>
        <w:tc>
          <w:tcPr>
            <w:tcW w:w="2135" w:type="dxa"/>
          </w:tcPr>
          <w:p w14:paraId="067372EC" w14:textId="77777777" w:rsidR="007D319E" w:rsidRDefault="007D319E" w:rsidP="002C51DB">
            <w:pPr>
              <w:pStyle w:val="Odstavecseseznamem"/>
              <w:ind w:left="0"/>
              <w:jc w:val="both"/>
            </w:pPr>
          </w:p>
        </w:tc>
      </w:tr>
    </w:tbl>
    <w:p w14:paraId="76FF6260" w14:textId="77777777" w:rsidR="007D319E" w:rsidRPr="002C51DB" w:rsidRDefault="007D319E" w:rsidP="002C51DB">
      <w:pPr>
        <w:pStyle w:val="Odstavecseseznamem"/>
        <w:spacing w:line="360" w:lineRule="auto"/>
        <w:ind w:left="1440"/>
        <w:jc w:val="both"/>
        <w:rPr>
          <w:rFonts w:cs="Tahoma"/>
          <w:szCs w:val="20"/>
        </w:rPr>
      </w:pPr>
    </w:p>
    <w:p w14:paraId="3E6DE4CD" w14:textId="395A2817" w:rsidR="006C4405" w:rsidRPr="002C51DB" w:rsidRDefault="00974A32" w:rsidP="00536654">
      <w:pPr>
        <w:pStyle w:val="Nadpis1"/>
        <w:numPr>
          <w:ilvl w:val="0"/>
          <w:numId w:val="3"/>
        </w:numPr>
        <w:ind w:left="720"/>
        <w:jc w:val="both"/>
        <w:rPr>
          <w:rFonts w:ascii="Tahoma" w:hAnsi="Tahoma" w:cs="Tahoma"/>
          <w:caps/>
          <w:sz w:val="20"/>
          <w:szCs w:val="20"/>
        </w:rPr>
      </w:pPr>
      <w:bookmarkStart w:id="16" w:name="_Toc451260464"/>
      <w:bookmarkStart w:id="17" w:name="_Toc451260465"/>
      <w:bookmarkStart w:id="18" w:name="_Toc447182285"/>
      <w:bookmarkStart w:id="19" w:name="_Toc524944791"/>
      <w:bookmarkEnd w:id="16"/>
      <w:bookmarkEnd w:id="17"/>
      <w:r w:rsidRPr="002C51DB">
        <w:rPr>
          <w:rFonts w:ascii="Tahoma" w:hAnsi="Tahoma" w:cs="Tahoma"/>
          <w:caps/>
          <w:sz w:val="20"/>
          <w:szCs w:val="20"/>
        </w:rPr>
        <w:t>REKAPITULACE ROZPOČTU PROJEKTU</w:t>
      </w:r>
      <w:r w:rsidR="006C4405" w:rsidRPr="002C51DB">
        <w:rPr>
          <w:rStyle w:val="Znakapoznpodarou"/>
          <w:rFonts w:ascii="Tahoma" w:hAnsi="Tahoma" w:cs="Tahoma"/>
          <w:caps/>
          <w:sz w:val="20"/>
          <w:szCs w:val="20"/>
        </w:rPr>
        <w:footnoteReference w:id="1"/>
      </w:r>
      <w:bookmarkEnd w:id="18"/>
      <w:bookmarkEnd w:id="19"/>
    </w:p>
    <w:p w14:paraId="18EF63EB" w14:textId="5D8919CF" w:rsidR="002D567C" w:rsidRPr="002C51DB" w:rsidRDefault="0049130C" w:rsidP="002C51DB">
      <w:pPr>
        <w:pStyle w:val="Odstavecseseznamem"/>
        <w:numPr>
          <w:ilvl w:val="0"/>
          <w:numId w:val="1"/>
        </w:numPr>
        <w:spacing w:line="360" w:lineRule="auto"/>
        <w:jc w:val="both"/>
        <w:rPr>
          <w:rFonts w:cs="Tahoma"/>
          <w:szCs w:val="20"/>
        </w:rPr>
      </w:pPr>
      <w:r w:rsidRPr="002C51DB">
        <w:rPr>
          <w:rFonts w:cs="Tahoma"/>
          <w:szCs w:val="20"/>
        </w:rPr>
        <w:t xml:space="preserve">Podrobný položkový rozpočet </w:t>
      </w:r>
      <w:r w:rsidRPr="002C51DB">
        <w:rPr>
          <w:rFonts w:cs="Tahoma"/>
          <w:b/>
          <w:szCs w:val="20"/>
        </w:rPr>
        <w:t>způsobilých výdajů projektu</w:t>
      </w:r>
      <w:r w:rsidR="00F97AE7" w:rsidRPr="002C51DB">
        <w:rPr>
          <w:rFonts w:cs="Tahoma"/>
          <w:szCs w:val="20"/>
        </w:rPr>
        <w:t>:</w:t>
      </w:r>
      <w:r w:rsidRPr="002C51DB">
        <w:rPr>
          <w:rFonts w:cs="Tahoma"/>
          <w:szCs w:val="20"/>
        </w:rPr>
        <w:t xml:space="preserve"> </w:t>
      </w:r>
    </w:p>
    <w:p w14:paraId="32D8E0E0" w14:textId="77777777" w:rsidR="0049130C" w:rsidRPr="002C51DB" w:rsidRDefault="0049130C" w:rsidP="002C51DB">
      <w:pPr>
        <w:pStyle w:val="Odstavecseseznamem"/>
        <w:numPr>
          <w:ilvl w:val="1"/>
          <w:numId w:val="15"/>
        </w:numPr>
        <w:spacing w:line="360" w:lineRule="auto"/>
        <w:jc w:val="both"/>
        <w:rPr>
          <w:rFonts w:cs="Tahoma"/>
          <w:szCs w:val="20"/>
        </w:rPr>
      </w:pPr>
      <w:r w:rsidRPr="002C51DB">
        <w:rPr>
          <w:rFonts w:cs="Tahoma"/>
          <w:szCs w:val="20"/>
        </w:rPr>
        <w:t xml:space="preserve">u každé položky rozpočtu projektu musí být uvedeno, zda se jedná o hlavní nebo vedlejší aktivity projektu podle kap. </w:t>
      </w:r>
      <w:r w:rsidR="000A6A2F" w:rsidRPr="002C51DB">
        <w:rPr>
          <w:rFonts w:cs="Tahoma"/>
          <w:szCs w:val="20"/>
        </w:rPr>
        <w:t>3.2</w:t>
      </w:r>
      <w:r w:rsidRPr="002C51DB">
        <w:rPr>
          <w:rFonts w:cs="Tahoma"/>
          <w:szCs w:val="20"/>
        </w:rPr>
        <w:t>.</w:t>
      </w:r>
      <w:r w:rsidR="0098721D" w:rsidRPr="002C51DB">
        <w:rPr>
          <w:rFonts w:cs="Tahoma"/>
          <w:szCs w:val="20"/>
        </w:rPr>
        <w:t>6</w:t>
      </w:r>
      <w:r w:rsidRPr="002C51DB">
        <w:rPr>
          <w:rFonts w:cs="Tahoma"/>
          <w:szCs w:val="20"/>
        </w:rPr>
        <w:t xml:space="preserve"> Specifických pravidel a zároveň musí být uvedena konkrétní vazba na výběrové/zadávací řízení.</w:t>
      </w:r>
    </w:p>
    <w:p w14:paraId="4537B52F" w14:textId="2BB74D23" w:rsidR="0049130C" w:rsidRPr="002C51DB" w:rsidRDefault="0049130C" w:rsidP="002C51DB">
      <w:pPr>
        <w:pStyle w:val="Odstavecseseznamem"/>
        <w:numPr>
          <w:ilvl w:val="1"/>
          <w:numId w:val="15"/>
        </w:numPr>
        <w:spacing w:line="360" w:lineRule="auto"/>
        <w:jc w:val="both"/>
        <w:rPr>
          <w:rFonts w:cs="Tahoma"/>
          <w:szCs w:val="20"/>
        </w:rPr>
      </w:pPr>
      <w:r w:rsidRPr="002C51DB">
        <w:rPr>
          <w:rFonts w:cs="Tahoma"/>
          <w:szCs w:val="20"/>
        </w:rPr>
        <w:t>Povinnost uvést jednotlivé položky do samostatného řádku rozpočtu je stanovena od</w:t>
      </w:r>
      <w:r w:rsidR="00970B21">
        <w:rPr>
          <w:rFonts w:cs="Tahoma"/>
          <w:szCs w:val="20"/>
        </w:rPr>
        <w:t> </w:t>
      </w:r>
      <w:r w:rsidRPr="002C51DB">
        <w:rPr>
          <w:rFonts w:cs="Tahoma"/>
          <w:szCs w:val="20"/>
        </w:rPr>
        <w:t>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Pr="002C51DB" w:rsidRDefault="001864E5" w:rsidP="002C51DB">
      <w:pPr>
        <w:pStyle w:val="Odstavecseseznamem"/>
        <w:numPr>
          <w:ilvl w:val="0"/>
          <w:numId w:val="1"/>
        </w:numPr>
        <w:spacing w:line="360" w:lineRule="auto"/>
        <w:jc w:val="both"/>
        <w:rPr>
          <w:rFonts w:cs="Tahoma"/>
          <w:szCs w:val="20"/>
        </w:rPr>
        <w:sectPr w:rsidR="001864E5" w:rsidRPr="002C51DB" w:rsidSect="007258FA">
          <w:headerReference w:type="default" r:id="rId8"/>
          <w:footerReference w:type="default" r:id="rId9"/>
          <w:pgSz w:w="11906" w:h="16838"/>
          <w:pgMar w:top="1417" w:right="1417" w:bottom="1417" w:left="1417" w:header="708" w:footer="708" w:gutter="0"/>
          <w:pgNumType w:fmt="numberInDash"/>
          <w:cols w:space="708"/>
          <w:docGrid w:linePitch="360"/>
        </w:sectPr>
      </w:pPr>
    </w:p>
    <w:p w14:paraId="6BD61A33" w14:textId="77777777" w:rsidR="002D567C" w:rsidRPr="002C51DB" w:rsidRDefault="002D567C" w:rsidP="002C51DB">
      <w:pPr>
        <w:spacing w:line="360" w:lineRule="auto"/>
        <w:rPr>
          <w:rFonts w:cs="Tahoma"/>
          <w:szCs w:val="20"/>
        </w:rPr>
      </w:pPr>
      <w:r w:rsidRPr="002C51DB">
        <w:rPr>
          <w:rFonts w:cs="Tahoma"/>
          <w:szCs w:val="20"/>
        </w:rPr>
        <w:t xml:space="preserve">Vzor položkového rozpočtu projektu </w:t>
      </w:r>
    </w:p>
    <w:p w14:paraId="0FB81010" w14:textId="77777777" w:rsidR="002D567C" w:rsidRPr="002C51DB" w:rsidRDefault="001864E5" w:rsidP="002C51DB">
      <w:pPr>
        <w:spacing w:line="360" w:lineRule="auto"/>
        <w:rPr>
          <w:rFonts w:cs="Tahoma"/>
          <w:szCs w:val="20"/>
        </w:rPr>
      </w:pPr>
      <w:r w:rsidRPr="002C51DB">
        <w:rPr>
          <w:rFonts w:cs="Tahoma"/>
          <w:szCs w:val="20"/>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643084101" r:id="rId11"/>
        </w:object>
      </w:r>
    </w:p>
    <w:p w14:paraId="234D0144" w14:textId="513277E7" w:rsidR="002D567C" w:rsidRPr="002C51DB" w:rsidRDefault="002D567C" w:rsidP="002C51DB">
      <w:pPr>
        <w:pStyle w:val="Odstavecseseznamem"/>
        <w:numPr>
          <w:ilvl w:val="0"/>
          <w:numId w:val="13"/>
        </w:numPr>
        <w:spacing w:line="360" w:lineRule="auto"/>
        <w:ind w:left="360"/>
        <w:jc w:val="both"/>
        <w:rPr>
          <w:rFonts w:cs="Tahoma"/>
          <w:szCs w:val="20"/>
        </w:rPr>
      </w:pPr>
      <w:r w:rsidRPr="002C51DB">
        <w:rPr>
          <w:rFonts w:cs="Tahoma"/>
          <w:szCs w:val="20"/>
        </w:rPr>
        <w:t>Uveďte v tabulce plán cash-flow v době udržitelnosti projektu v členění po letech</w:t>
      </w:r>
      <w:r w:rsidR="00F97AE7" w:rsidRPr="002C51DB">
        <w:rPr>
          <w:rFonts w:cs="Tahoma"/>
          <w:szCs w:val="20"/>
        </w:rPr>
        <w:t xml:space="preserve"> (financování provozní fáze projektu po dobu udržitelnosti)</w:t>
      </w:r>
      <w:r w:rsidRPr="002C51DB">
        <w:rPr>
          <w:rFonts w:cs="Tahoma"/>
          <w:szCs w:val="20"/>
        </w:rPr>
        <w:t>:</w:t>
      </w:r>
    </w:p>
    <w:p w14:paraId="5C36642B" w14:textId="77777777" w:rsidR="002D567C" w:rsidRPr="002C51DB" w:rsidRDefault="002D567C" w:rsidP="002C51DB">
      <w:pPr>
        <w:pStyle w:val="Odstavecseseznamem"/>
        <w:numPr>
          <w:ilvl w:val="1"/>
          <w:numId w:val="13"/>
        </w:numPr>
        <w:spacing w:line="360" w:lineRule="auto"/>
        <w:ind w:left="1080"/>
        <w:jc w:val="both"/>
        <w:rPr>
          <w:rFonts w:cs="Tahoma"/>
          <w:szCs w:val="20"/>
        </w:rPr>
      </w:pPr>
      <w:r w:rsidRPr="002C51DB">
        <w:rPr>
          <w:rFonts w:cs="Tahoma"/>
          <w:szCs w:val="20"/>
        </w:rPr>
        <w:t>provozní výdaje a příjmy příjemce plynoucí z provozu projektu, stanovené bez zohlednění inflace,</w:t>
      </w:r>
    </w:p>
    <w:p w14:paraId="2DADB6FD" w14:textId="77777777" w:rsidR="002D567C" w:rsidRPr="002C51DB" w:rsidRDefault="002D567C" w:rsidP="002C51DB">
      <w:pPr>
        <w:pStyle w:val="Odstavecseseznamem"/>
        <w:numPr>
          <w:ilvl w:val="1"/>
          <w:numId w:val="13"/>
        </w:numPr>
        <w:spacing w:line="360" w:lineRule="auto"/>
        <w:ind w:left="1080"/>
        <w:jc w:val="both"/>
        <w:rPr>
          <w:rFonts w:cs="Tahoma"/>
          <w:szCs w:val="20"/>
        </w:rPr>
      </w:pPr>
      <w:r w:rsidRPr="002C51DB">
        <w:rPr>
          <w:rFonts w:cs="Tahoma"/>
          <w:szCs w:val="20"/>
        </w:rPr>
        <w:t>čisté jiné peněžní příjmy během realizace projektu,</w:t>
      </w:r>
    </w:p>
    <w:p w14:paraId="7C51DAED" w14:textId="77777777" w:rsidR="002D567C" w:rsidRPr="002C51DB" w:rsidRDefault="002D567C" w:rsidP="002C51DB">
      <w:pPr>
        <w:pStyle w:val="Odstavecseseznamem"/>
        <w:numPr>
          <w:ilvl w:val="0"/>
          <w:numId w:val="13"/>
        </w:numPr>
        <w:spacing w:line="360" w:lineRule="auto"/>
        <w:ind w:left="360"/>
        <w:jc w:val="both"/>
        <w:rPr>
          <w:rFonts w:cs="Tahoma"/>
          <w:szCs w:val="20"/>
        </w:rPr>
      </w:pPr>
      <w:r w:rsidRPr="002C51DB">
        <w:rPr>
          <w:rFonts w:cs="Tahoma"/>
          <w:szCs w:val="20"/>
        </w:rPr>
        <w:t>Vyhodnocení plánu cash-flow:</w:t>
      </w:r>
    </w:p>
    <w:p w14:paraId="6B48C030" w14:textId="77777777" w:rsidR="002D567C" w:rsidRPr="002C51DB" w:rsidRDefault="002D567C" w:rsidP="002C51DB">
      <w:pPr>
        <w:pStyle w:val="Odstavecseseznamem"/>
        <w:numPr>
          <w:ilvl w:val="1"/>
          <w:numId w:val="13"/>
        </w:numPr>
        <w:spacing w:line="360" w:lineRule="auto"/>
        <w:ind w:left="1080"/>
        <w:jc w:val="both"/>
        <w:rPr>
          <w:rFonts w:cs="Tahoma"/>
          <w:szCs w:val="20"/>
        </w:rPr>
      </w:pPr>
      <w:r w:rsidRPr="002C51DB">
        <w:rPr>
          <w:rFonts w:cs="Tahoma"/>
          <w:szCs w:val="20"/>
        </w:rPr>
        <w:t>zdůvodnění negativního cash-flow v některém období a zdroj prostředků a způsob překlenutí.</w:t>
      </w:r>
    </w:p>
    <w:p w14:paraId="6101E8A6" w14:textId="77777777" w:rsidR="000F38E8" w:rsidRPr="002C51DB" w:rsidRDefault="001864E5" w:rsidP="002C51DB">
      <w:pPr>
        <w:spacing w:line="360" w:lineRule="auto"/>
        <w:rPr>
          <w:rFonts w:cs="Tahoma"/>
          <w:szCs w:val="20"/>
        </w:rPr>
        <w:sectPr w:rsidR="000F38E8" w:rsidRPr="002C51DB" w:rsidSect="002C5902">
          <w:pgSz w:w="16838" w:h="11906" w:orient="landscape"/>
          <w:pgMar w:top="1417" w:right="1417" w:bottom="1417" w:left="1417" w:header="708" w:footer="708" w:gutter="0"/>
          <w:pgNumType w:fmt="numberInDash"/>
          <w:cols w:space="708"/>
          <w:docGrid w:linePitch="360"/>
        </w:sectPr>
      </w:pPr>
      <w:r w:rsidRPr="002C51DB">
        <w:rPr>
          <w:rFonts w:cs="Tahoma"/>
          <w:szCs w:val="20"/>
        </w:rPr>
        <w:br w:type="page"/>
      </w:r>
    </w:p>
    <w:p w14:paraId="214701D9" w14:textId="77777777" w:rsidR="003101E6" w:rsidRPr="002C51DB" w:rsidRDefault="003101E6" w:rsidP="00536654">
      <w:pPr>
        <w:pStyle w:val="Nadpis1"/>
        <w:numPr>
          <w:ilvl w:val="0"/>
          <w:numId w:val="3"/>
        </w:numPr>
        <w:ind w:left="720"/>
        <w:jc w:val="both"/>
        <w:rPr>
          <w:rFonts w:ascii="Tahoma" w:hAnsi="Tahoma" w:cs="Tahoma"/>
          <w:caps/>
          <w:sz w:val="20"/>
          <w:szCs w:val="20"/>
        </w:rPr>
      </w:pPr>
      <w:bookmarkStart w:id="21" w:name="_Toc524944792"/>
      <w:r w:rsidRPr="002C51DB">
        <w:rPr>
          <w:rFonts w:ascii="Tahoma" w:hAnsi="Tahoma" w:cs="Tahoma"/>
          <w:caps/>
          <w:sz w:val="20"/>
          <w:szCs w:val="20"/>
        </w:rPr>
        <w:t xml:space="preserve">Způsob stanovení </w:t>
      </w:r>
      <w:r w:rsidR="005455F3" w:rsidRPr="002C51DB">
        <w:rPr>
          <w:rFonts w:ascii="Tahoma" w:hAnsi="Tahoma" w:cs="Tahoma"/>
          <w:caps/>
          <w:sz w:val="20"/>
          <w:szCs w:val="20"/>
        </w:rPr>
        <w:t>cen do rozpočtu</w:t>
      </w:r>
      <w:r w:rsidRPr="002C51DB">
        <w:rPr>
          <w:rFonts w:ascii="Tahoma" w:hAnsi="Tahoma" w:cs="Tahoma"/>
          <w:caps/>
          <w:sz w:val="20"/>
          <w:szCs w:val="20"/>
        </w:rPr>
        <w:t xml:space="preserve"> </w:t>
      </w:r>
      <w:r w:rsidR="005455F3" w:rsidRPr="002C51DB">
        <w:rPr>
          <w:rFonts w:ascii="Tahoma" w:hAnsi="Tahoma" w:cs="Tahoma"/>
          <w:caps/>
          <w:sz w:val="20"/>
          <w:szCs w:val="20"/>
        </w:rPr>
        <w:t>projektu</w:t>
      </w:r>
      <w:bookmarkEnd w:id="21"/>
    </w:p>
    <w:p w14:paraId="3C1E97A2" w14:textId="77777777" w:rsidR="00CC0091" w:rsidRPr="002C51DB" w:rsidRDefault="00CC0091" w:rsidP="002C51DB">
      <w:pPr>
        <w:spacing w:line="360" w:lineRule="auto"/>
        <w:jc w:val="both"/>
        <w:rPr>
          <w:rFonts w:cs="Tahoma"/>
          <w:szCs w:val="20"/>
        </w:rPr>
      </w:pPr>
      <w:r w:rsidRPr="002C51DB">
        <w:rPr>
          <w:rFonts w:cs="Tahoma"/>
          <w:szCs w:val="20"/>
        </w:rPr>
        <w:t>Způsoby stanovení cen do rozpočtu projektu mimo stavební práce</w:t>
      </w:r>
    </w:p>
    <w:p w14:paraId="7CABE55C" w14:textId="77777777" w:rsidR="00CC0091" w:rsidRPr="002C51DB" w:rsidRDefault="00CC0091" w:rsidP="002C51DB">
      <w:pPr>
        <w:pStyle w:val="Odstavecseseznamem"/>
        <w:numPr>
          <w:ilvl w:val="0"/>
          <w:numId w:val="8"/>
        </w:numPr>
        <w:spacing w:line="360" w:lineRule="auto"/>
        <w:jc w:val="both"/>
        <w:rPr>
          <w:rFonts w:cs="Tahoma"/>
          <w:szCs w:val="20"/>
        </w:rPr>
      </w:pPr>
      <w:r w:rsidRPr="002C51DB">
        <w:rPr>
          <w:rFonts w:cs="Tahoma"/>
          <w:szCs w:val="20"/>
        </w:rPr>
        <w:t xml:space="preserve">V případě, že zadávací/výběrové řízení nebylo zahájeno (dále také „nezahájená zakázka“), žadatel stanoví cenu na základě předpokládané hodnoty zakázky. </w:t>
      </w:r>
    </w:p>
    <w:p w14:paraId="698AED82" w14:textId="77777777" w:rsidR="00CC0091" w:rsidRPr="002C51DB" w:rsidRDefault="00CC0091" w:rsidP="002C51DB">
      <w:pPr>
        <w:pStyle w:val="Odstavecseseznamem"/>
        <w:spacing w:line="360" w:lineRule="auto"/>
        <w:jc w:val="both"/>
        <w:rPr>
          <w:rFonts w:cs="Tahoma"/>
          <w:szCs w:val="20"/>
        </w:rPr>
      </w:pPr>
      <w:r w:rsidRPr="002C51DB">
        <w:rPr>
          <w:rFonts w:cs="Tahoma"/>
          <w:szCs w:val="20"/>
        </w:rPr>
        <w:t>V případě, že zadávací/výběrové řízení bylo zahájeno a nebylo ukončeno (dále také „zahájená zakázka“), žadatel stanoví cenu na základě předpokládané hodnoty zakázky.</w:t>
      </w:r>
    </w:p>
    <w:p w14:paraId="11C6946F" w14:textId="138A1FE8" w:rsidR="00CC0091" w:rsidRPr="002C51DB" w:rsidRDefault="00CC0091" w:rsidP="002C51DB">
      <w:pPr>
        <w:pStyle w:val="Odstavecseseznamem"/>
        <w:numPr>
          <w:ilvl w:val="0"/>
          <w:numId w:val="8"/>
        </w:numPr>
        <w:spacing w:line="360" w:lineRule="auto"/>
        <w:jc w:val="both"/>
        <w:rPr>
          <w:rFonts w:cs="Tahoma"/>
          <w:szCs w:val="20"/>
        </w:rPr>
      </w:pPr>
      <w:r w:rsidRPr="002C51DB">
        <w:rPr>
          <w:rFonts w:cs="Tahoma"/>
          <w:szCs w:val="20"/>
        </w:rPr>
        <w:t>V případě, že zadávací/výběrové řízení bylo ukončeno, tj. byla uzavřena smlouva na plnění zakázky (dále také „ukončená zakázka“), žadatel stanoví cenu na základě ukončené zakázky a</w:t>
      </w:r>
      <w:r w:rsidR="002C5902">
        <w:rPr>
          <w:rFonts w:cs="Tahoma"/>
          <w:szCs w:val="20"/>
        </w:rPr>
        <w:t> </w:t>
      </w:r>
      <w:r w:rsidRPr="002C51DB">
        <w:rPr>
          <w:rFonts w:cs="Tahoma"/>
          <w:szCs w:val="20"/>
        </w:rPr>
        <w:t xml:space="preserve">uzavřené smlouvy na plnění zakázky. </w:t>
      </w:r>
    </w:p>
    <w:p w14:paraId="0A3911A3" w14:textId="77777777" w:rsidR="00CC0091" w:rsidRPr="002C51DB" w:rsidRDefault="00CC0091" w:rsidP="002C51DB">
      <w:pPr>
        <w:pStyle w:val="Odstavecseseznamem"/>
        <w:numPr>
          <w:ilvl w:val="0"/>
          <w:numId w:val="8"/>
        </w:numPr>
        <w:spacing w:line="360" w:lineRule="auto"/>
        <w:jc w:val="both"/>
        <w:rPr>
          <w:rFonts w:cs="Tahoma"/>
          <w:szCs w:val="20"/>
        </w:rPr>
      </w:pPr>
      <w:r w:rsidRPr="002C51DB">
        <w:rPr>
          <w:rFonts w:cs="Tahoma"/>
          <w:szCs w:val="20"/>
        </w:rPr>
        <w:t>Stanovení ceny přímých nákupů do 100 000 Kč bez DPH žadatel nepředkládá.</w:t>
      </w:r>
    </w:p>
    <w:p w14:paraId="4A664D3E" w14:textId="1BCA9DC2" w:rsidR="00CC0091" w:rsidRPr="002C51DB" w:rsidRDefault="00CC0091" w:rsidP="002C51DB">
      <w:pPr>
        <w:spacing w:line="360" w:lineRule="auto"/>
        <w:jc w:val="both"/>
        <w:rPr>
          <w:rFonts w:cs="Tahoma"/>
          <w:szCs w:val="20"/>
        </w:rPr>
      </w:pPr>
      <w:r w:rsidRPr="002C51DB">
        <w:rPr>
          <w:rFonts w:cs="Tahoma"/>
          <w:szCs w:val="20"/>
        </w:rPr>
        <w:t>Stanovení cen se netýká stavebních prací. Ocenění stavebních prací žadatel dokládá přílohou č.</w:t>
      </w:r>
      <w:r w:rsidR="00791A41" w:rsidRPr="002C51DB">
        <w:rPr>
          <w:rFonts w:cs="Tahoma"/>
          <w:szCs w:val="20"/>
        </w:rPr>
        <w:t xml:space="preserve"> </w:t>
      </w:r>
      <w:r w:rsidRPr="002C51DB">
        <w:rPr>
          <w:rFonts w:cs="Tahoma"/>
          <w:szCs w:val="20"/>
        </w:rPr>
        <w:t>10 – Položkový rozpočet stavby podle jednotného ceníku stavebních prací (viz Specifická pravidla pro žadatele a příjemce, kap. 3.</w:t>
      </w:r>
      <w:r w:rsidR="003442D9" w:rsidRPr="002C51DB">
        <w:rPr>
          <w:rFonts w:cs="Tahoma"/>
          <w:szCs w:val="20"/>
        </w:rPr>
        <w:t>2</w:t>
      </w:r>
      <w:r w:rsidRPr="002C51DB">
        <w:rPr>
          <w:rFonts w:cs="Tahoma"/>
          <w:szCs w:val="20"/>
        </w:rPr>
        <w:t xml:space="preserve">.4 Povinné přílohy k žádosti o podporu) </w:t>
      </w:r>
    </w:p>
    <w:p w14:paraId="1DEBBE81" w14:textId="77777777" w:rsidR="00CC0091" w:rsidRPr="002C51DB" w:rsidRDefault="00CC0091" w:rsidP="002C51DB">
      <w:pPr>
        <w:pStyle w:val="Odstavecseseznamem"/>
        <w:numPr>
          <w:ilvl w:val="0"/>
          <w:numId w:val="10"/>
        </w:numPr>
        <w:spacing w:line="360" w:lineRule="auto"/>
        <w:ind w:left="426" w:hanging="426"/>
        <w:jc w:val="both"/>
        <w:rPr>
          <w:rFonts w:cs="Tahoma"/>
          <w:b/>
          <w:szCs w:val="20"/>
        </w:rPr>
      </w:pPr>
      <w:r w:rsidRPr="002C51DB">
        <w:rPr>
          <w:rFonts w:cs="Tahoma"/>
          <w:b/>
          <w:szCs w:val="20"/>
        </w:rPr>
        <w:t>Stanovení cen do rozpočtu projektu</w:t>
      </w:r>
    </w:p>
    <w:p w14:paraId="77F826D6"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Žadatel stanoví ceny za účelem zjištění předpokládané ceny způsobilých výdajů </w:t>
      </w:r>
      <w:r w:rsidRPr="002C51DB">
        <w:rPr>
          <w:rFonts w:cs="Tahoma"/>
          <w:b/>
          <w:szCs w:val="20"/>
        </w:rPr>
        <w:t xml:space="preserve">na hlavní aktivity projektu </w:t>
      </w:r>
      <w:r w:rsidRPr="002C51DB">
        <w:rPr>
          <w:rFonts w:cs="Tahoma"/>
          <w:szCs w:val="20"/>
        </w:rPr>
        <w:t>a souhrnně jej popíše v této části studie proveditelnosti.</w:t>
      </w:r>
    </w:p>
    <w:p w14:paraId="05F6E6FE"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0D7F26FF"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Stáří zdrojových dat pro doložení ceny je stanoveno na 6 měsíců před datem podání žádosti o</w:t>
      </w:r>
      <w:r w:rsidR="007F029A" w:rsidRPr="002C51DB">
        <w:rPr>
          <w:rFonts w:cs="Tahoma"/>
          <w:szCs w:val="20"/>
        </w:rPr>
        <w:t> </w:t>
      </w:r>
      <w:r w:rsidRPr="002C51DB">
        <w:rPr>
          <w:rFonts w:cs="Tahoma"/>
          <w:szCs w:val="20"/>
        </w:rPr>
        <w:t>podporu. U ceníků, dostupných na internetu, se má za to, že jde o podklady aktuální, tj.</w:t>
      </w:r>
      <w:r w:rsidR="002C5902">
        <w:rPr>
          <w:rFonts w:cs="Tahoma"/>
          <w:szCs w:val="20"/>
        </w:rPr>
        <w:t> </w:t>
      </w:r>
      <w:r w:rsidRPr="002C51DB">
        <w:rPr>
          <w:rFonts w:cs="Tahoma"/>
          <w:szCs w:val="20"/>
        </w:rPr>
        <w:t>splňují podmínku 6 měsíců platnosti. V případě využití dat starších 6 měsíců je žadatel povinen zdůvodnit, že:</w:t>
      </w:r>
    </w:p>
    <w:p w14:paraId="156BCD7A" w14:textId="77777777"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uváděná cenová úroveň je stále aktuální,</w:t>
      </w:r>
    </w:p>
    <w:p w14:paraId="63B68847" w14:textId="77777777"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Předpokládané ceny </w:t>
      </w:r>
      <w:r w:rsidRPr="002C51DB">
        <w:rPr>
          <w:rFonts w:cs="Tahoma"/>
          <w:b/>
          <w:szCs w:val="20"/>
        </w:rPr>
        <w:t>hlavních aktivit projektu</w:t>
      </w:r>
      <w:r w:rsidRPr="002C51DB">
        <w:rPr>
          <w:rFonts w:cs="Tahoma"/>
          <w:szCs w:val="20"/>
        </w:rPr>
        <w:t xml:space="preserve"> (mimo stavební práce) může žadatel stanovit:</w:t>
      </w:r>
    </w:p>
    <w:p w14:paraId="7408689E" w14:textId="7B5E5401"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na základě údajů a informací získaných průzkumem trhu s požadovaným plněním, při průzkumu trhu musí být osloveni minimálně 3 dodavatelé nebo výrobci, kteří se</w:t>
      </w:r>
      <w:r w:rsidR="002C5902">
        <w:rPr>
          <w:rFonts w:cs="Tahoma"/>
          <w:szCs w:val="20"/>
        </w:rPr>
        <w:t> </w:t>
      </w:r>
      <w:r w:rsidRPr="002C51DB">
        <w:rPr>
          <w:rFonts w:cs="Tahoma"/>
          <w:szCs w:val="20"/>
        </w:rPr>
        <w:t>poptávaným plněním zabývají či ho nabízí, pokud je počet dodavatelů na trhu menší než 3, stačí oslovit menší počet dodavatelů;</w:t>
      </w:r>
    </w:p>
    <w:p w14:paraId="01A25862" w14:textId="60879BAB"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na základě údajů a informací získaných z ceníků stejného či obdobného plnění, volně dostupných na internetu, jako zdroj postačí jeden ceník, pokud je to možné, je</w:t>
      </w:r>
      <w:r w:rsidR="002C5902">
        <w:rPr>
          <w:rFonts w:cs="Tahoma"/>
          <w:szCs w:val="20"/>
        </w:rPr>
        <w:t> </w:t>
      </w:r>
      <w:r w:rsidRPr="002C51DB">
        <w:rPr>
          <w:rFonts w:cs="Tahoma"/>
          <w:szCs w:val="20"/>
        </w:rPr>
        <w:t xml:space="preserve">vhodné vycházet z několika ceníků; </w:t>
      </w:r>
    </w:p>
    <w:p w14:paraId="4C255921" w14:textId="3AE6D897"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na základě údajů a informací o realizovaných zakázkách se stejným či obdobným předmětem plnění – může se jednat o zakázky žadatele, popř. jiné osoby, za</w:t>
      </w:r>
      <w:r w:rsidR="002C5902">
        <w:rPr>
          <w:rFonts w:cs="Tahoma"/>
          <w:szCs w:val="20"/>
        </w:rPr>
        <w:t> </w:t>
      </w:r>
      <w:r w:rsidRPr="002C51DB">
        <w:rPr>
          <w:rFonts w:cs="Tahoma"/>
          <w:szCs w:val="20"/>
        </w:rPr>
        <w:t xml:space="preserve">předpokladu, že </w:t>
      </w:r>
    </w:p>
    <w:p w14:paraId="4FD9234D" w14:textId="77777777" w:rsidR="00CC0091" w:rsidRPr="002C51DB" w:rsidRDefault="00CC0091" w:rsidP="002C51DB">
      <w:pPr>
        <w:pStyle w:val="Odstavecseseznamem"/>
        <w:numPr>
          <w:ilvl w:val="2"/>
          <w:numId w:val="7"/>
        </w:numPr>
        <w:spacing w:line="360" w:lineRule="auto"/>
        <w:jc w:val="both"/>
        <w:rPr>
          <w:rFonts w:cs="Tahoma"/>
          <w:szCs w:val="20"/>
        </w:rPr>
      </w:pPr>
      <w:r w:rsidRPr="002C51DB">
        <w:rPr>
          <w:rFonts w:cs="Tahoma"/>
          <w:szCs w:val="20"/>
        </w:rPr>
        <w:t>žadatel uvede identifikaci zakázky, data uzavření smlouvy, předmětu plnění, smluvní cenu a identifikaci dodavatele,</w:t>
      </w:r>
    </w:p>
    <w:p w14:paraId="582C1DE2" w14:textId="77777777"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na základě údajů a informací získaných jiným vhodným způsobem,</w:t>
      </w:r>
    </w:p>
    <w:p w14:paraId="2F8349EF" w14:textId="117695FA" w:rsidR="00CC0091" w:rsidRPr="002C51DB" w:rsidRDefault="00CC0091" w:rsidP="002C51DB">
      <w:pPr>
        <w:pStyle w:val="Odstavecseseznamem"/>
        <w:numPr>
          <w:ilvl w:val="2"/>
          <w:numId w:val="7"/>
        </w:numPr>
        <w:spacing w:line="360" w:lineRule="auto"/>
        <w:jc w:val="both"/>
        <w:rPr>
          <w:rFonts w:cs="Tahoma"/>
          <w:szCs w:val="20"/>
        </w:rPr>
      </w:pPr>
      <w:r w:rsidRPr="002C51DB">
        <w:rPr>
          <w:rFonts w:cs="Tahoma"/>
          <w:szCs w:val="20"/>
        </w:rPr>
        <w:t>žadatel popíše mechanismus stanovení ceny, je vhodné odvodit cenu od</w:t>
      </w:r>
      <w:r w:rsidR="002C5902">
        <w:rPr>
          <w:rFonts w:cs="Tahoma"/>
          <w:szCs w:val="20"/>
        </w:rPr>
        <w:t> </w:t>
      </w:r>
      <w:r w:rsidRPr="002C51DB">
        <w:rPr>
          <w:rFonts w:cs="Tahoma"/>
          <w:szCs w:val="20"/>
        </w:rPr>
        <w:t xml:space="preserve">situace na trhu, musí být zajištěno dodržení podmínek 3E, pokud žadatel nezvolí nejnižší nabídkovou cenu, odůvodní, proč se tak rozhodl (vyšší kvalita, delší záruční doba apod.), </w:t>
      </w:r>
    </w:p>
    <w:p w14:paraId="5AB81FB4" w14:textId="77777777"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doložením expertního posudku.</w:t>
      </w:r>
    </w:p>
    <w:p w14:paraId="64A519F9"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Stanovení ceny pro každý výdaj nad 100 000 Kč bez DPH uvede žadatel tabulce. Tabulku zpracovává pro každý výdaj položkového rozpočtu zvlášť. </w:t>
      </w:r>
    </w:p>
    <w:p w14:paraId="024D6CE5" w14:textId="77777777" w:rsidR="00CC0091" w:rsidRPr="002C51DB" w:rsidRDefault="00CC0091" w:rsidP="002C51DB">
      <w:pPr>
        <w:pStyle w:val="Odstavecseseznamem"/>
        <w:spacing w:line="360" w:lineRule="auto"/>
        <w:jc w:val="both"/>
        <w:rPr>
          <w:rFonts w:cs="Tahoma"/>
          <w:szCs w:val="20"/>
        </w:rPr>
      </w:pPr>
    </w:p>
    <w:p w14:paraId="6F574250" w14:textId="77777777" w:rsidR="00CC0091" w:rsidRPr="002C51DB" w:rsidRDefault="00CC0091" w:rsidP="002C51DB">
      <w:pPr>
        <w:pStyle w:val="Odstavecseseznamem"/>
        <w:spacing w:line="360" w:lineRule="auto"/>
        <w:ind w:left="0"/>
        <w:jc w:val="both"/>
        <w:rPr>
          <w:rFonts w:cs="Tahoma"/>
          <w:szCs w:val="20"/>
        </w:rPr>
      </w:pPr>
      <w:r w:rsidRPr="002C51DB">
        <w:rPr>
          <w:rFonts w:cs="Tahoma"/>
          <w:szCs w:val="20"/>
        </w:rPr>
        <w:t>Stanovení cen do rozpočtu projektu:</w:t>
      </w:r>
    </w:p>
    <w:bookmarkStart w:id="22" w:name="_MON_1528620284"/>
    <w:bookmarkEnd w:id="22"/>
    <w:p w14:paraId="0197EEF4" w14:textId="77777777" w:rsidR="00CC0091" w:rsidRPr="002C51DB" w:rsidRDefault="00CC0091" w:rsidP="002C51DB">
      <w:pPr>
        <w:pStyle w:val="Odstavecseseznamem"/>
        <w:spacing w:line="360" w:lineRule="auto"/>
        <w:ind w:left="-11"/>
        <w:jc w:val="both"/>
        <w:rPr>
          <w:rFonts w:cs="Tahoma"/>
          <w:szCs w:val="20"/>
        </w:rPr>
      </w:pPr>
      <w:r w:rsidRPr="002C51DB">
        <w:rPr>
          <w:rFonts w:cs="Tahoma"/>
          <w:szCs w:val="20"/>
        </w:rPr>
        <w:object w:dxaOrig="15384" w:dyaOrig="1647" w14:anchorId="413349A8">
          <v:shape id="_x0000_i1026" type="#_x0000_t75" style="width:464.4pt;height:49.2pt" o:ole="">
            <v:imagedata r:id="rId12" o:title=""/>
          </v:shape>
          <o:OLEObject Type="Embed" ProgID="Excel.Sheet.12" ShapeID="_x0000_i1026" DrawAspect="Content" ObjectID="_1643084102" r:id="rId13"/>
        </w:object>
      </w:r>
      <w:r w:rsidRPr="002C51DB">
        <w:rPr>
          <w:rFonts w:cs="Tahoma"/>
          <w:szCs w:val="20"/>
        </w:rPr>
        <w:fldChar w:fldCharType="begin"/>
      </w:r>
      <w:r w:rsidRPr="002C51DB">
        <w:rPr>
          <w:rFonts w:cs="Tahoma"/>
          <w:szCs w:val="20"/>
        </w:rPr>
        <w:instrText xml:space="preserve"> LINK Excel.Sheet.12 F:\\CRR\\vzorove-tabulky-ceny.xlsx "vzor - ceny!R4C1:R10C9" \a \f 4 \h  \* MERGEFORMAT </w:instrText>
      </w:r>
      <w:r w:rsidRPr="002C51DB">
        <w:rPr>
          <w:rFonts w:cs="Tahoma"/>
          <w:szCs w:val="20"/>
        </w:rPr>
        <w:fldChar w:fldCharType="separate"/>
      </w:r>
    </w:p>
    <w:p w14:paraId="3CB6C2CF" w14:textId="77777777" w:rsidR="00CC0091" w:rsidRPr="002C51DB" w:rsidRDefault="00CC0091" w:rsidP="002C51DB">
      <w:pPr>
        <w:pStyle w:val="Odstavecseseznamem"/>
        <w:spacing w:line="360" w:lineRule="auto"/>
        <w:ind w:left="-11"/>
        <w:jc w:val="both"/>
        <w:rPr>
          <w:rFonts w:cs="Tahoma"/>
          <w:szCs w:val="20"/>
        </w:rPr>
      </w:pPr>
      <w:r w:rsidRPr="002C51DB">
        <w:rPr>
          <w:rFonts w:cs="Tahoma"/>
          <w:szCs w:val="20"/>
          <w:vertAlign w:val="superscript"/>
        </w:rPr>
        <w:t xml:space="preserve">1) </w:t>
      </w:r>
      <w:r w:rsidRPr="002C51DB">
        <w:rPr>
          <w:rFonts w:cs="Tahoma"/>
          <w:szCs w:val="20"/>
        </w:rPr>
        <w:t>název dodavatele, adresa ceníku, jméno experta, …</w:t>
      </w:r>
    </w:p>
    <w:p w14:paraId="4A5C5392" w14:textId="77777777" w:rsidR="00CC0091" w:rsidRPr="002C51DB" w:rsidRDefault="00CC0091" w:rsidP="002C51DB">
      <w:pPr>
        <w:pStyle w:val="Odstavecseseznamem"/>
        <w:spacing w:line="360" w:lineRule="auto"/>
        <w:ind w:left="-11"/>
        <w:jc w:val="both"/>
        <w:rPr>
          <w:rFonts w:cs="Tahoma"/>
          <w:szCs w:val="20"/>
        </w:rPr>
      </w:pPr>
      <w:r w:rsidRPr="002C51DB">
        <w:rPr>
          <w:rFonts w:cs="Tahoma"/>
          <w:szCs w:val="20"/>
          <w:vertAlign w:val="superscript"/>
        </w:rPr>
        <w:t>2)</w:t>
      </w:r>
      <w:r w:rsidRPr="002C51DB">
        <w:rPr>
          <w:rFonts w:cs="Tahoma"/>
          <w:szCs w:val="20"/>
        </w:rPr>
        <w:t xml:space="preserve"> průzkum trhu, zakázky se stejným či obdobným plněním, jiný způsob</w:t>
      </w:r>
    </w:p>
    <w:p w14:paraId="52FEDB35" w14:textId="77777777" w:rsidR="00CC0091" w:rsidRPr="002C51DB" w:rsidRDefault="00CC0091" w:rsidP="002C51DB">
      <w:pPr>
        <w:spacing w:line="360" w:lineRule="auto"/>
        <w:jc w:val="both"/>
        <w:rPr>
          <w:rFonts w:cs="Tahoma"/>
          <w:szCs w:val="20"/>
          <w:vertAlign w:val="superscript"/>
        </w:rPr>
      </w:pPr>
      <w:r w:rsidRPr="002C51DB">
        <w:rPr>
          <w:rFonts w:cs="Tahoma"/>
          <w:szCs w:val="20"/>
          <w:vertAlign w:val="superscript"/>
        </w:rPr>
        <w:t xml:space="preserve">3) </w:t>
      </w:r>
      <w:r w:rsidRPr="002C51DB">
        <w:rPr>
          <w:rFonts w:cs="Tahoma"/>
          <w:szCs w:val="20"/>
        </w:rPr>
        <w:t>pokud je relevantní</w:t>
      </w:r>
    </w:p>
    <w:p w14:paraId="162C71EC" w14:textId="77777777" w:rsidR="00CC0091" w:rsidRPr="002C51DB" w:rsidRDefault="00CC0091" w:rsidP="002C51DB">
      <w:pPr>
        <w:pStyle w:val="Odstavecseseznamem"/>
        <w:spacing w:line="360" w:lineRule="auto"/>
        <w:ind w:left="0"/>
        <w:jc w:val="both"/>
        <w:rPr>
          <w:rFonts w:cs="Tahoma"/>
          <w:szCs w:val="20"/>
        </w:rPr>
      </w:pPr>
      <w:r w:rsidRPr="002C51DB">
        <w:rPr>
          <w:rFonts w:cs="Tahoma"/>
          <w:szCs w:val="20"/>
        </w:rPr>
        <w:t xml:space="preserve">Komentář ke stanovení ceny do rozpočtu projektu (pokud je relevantní). </w:t>
      </w:r>
    </w:p>
    <w:p w14:paraId="288A8AF3" w14:textId="77777777" w:rsidR="00CC0091" w:rsidRPr="002C51DB" w:rsidRDefault="00CC0091" w:rsidP="002C51DB">
      <w:pPr>
        <w:pStyle w:val="Odstavecseseznamem"/>
        <w:spacing w:line="360" w:lineRule="auto"/>
        <w:ind w:left="709"/>
        <w:jc w:val="both"/>
        <w:rPr>
          <w:rFonts w:cs="Tahoma"/>
          <w:szCs w:val="20"/>
        </w:rPr>
      </w:pPr>
      <w:r w:rsidRPr="002C51DB">
        <w:rPr>
          <w:rFonts w:cs="Tahoma"/>
          <w:szCs w:val="20"/>
        </w:rPr>
        <w:fldChar w:fldCharType="end"/>
      </w:r>
    </w:p>
    <w:p w14:paraId="66015E8C" w14:textId="77777777" w:rsidR="00CC0091" w:rsidRPr="002C51DB" w:rsidRDefault="00CC0091" w:rsidP="002C51DB">
      <w:pPr>
        <w:pStyle w:val="Odstavecseseznamem"/>
        <w:numPr>
          <w:ilvl w:val="0"/>
          <w:numId w:val="10"/>
        </w:numPr>
        <w:spacing w:line="360" w:lineRule="auto"/>
        <w:ind w:left="426" w:hanging="426"/>
        <w:jc w:val="both"/>
        <w:rPr>
          <w:rFonts w:cs="Tahoma"/>
          <w:b/>
          <w:szCs w:val="20"/>
        </w:rPr>
      </w:pPr>
      <w:r w:rsidRPr="002C51DB">
        <w:rPr>
          <w:rFonts w:cs="Tahoma"/>
          <w:b/>
          <w:szCs w:val="20"/>
        </w:rPr>
        <w:t>Způsob stanovení cen do rozpočtu na základě výsledku stanovení předpokládané hodnoty zakázky</w:t>
      </w:r>
    </w:p>
    <w:p w14:paraId="5D950BA1" w14:textId="3E8BF12A"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rsidRPr="002C51DB">
        <w:rPr>
          <w:rFonts w:cs="Tahoma"/>
          <w:szCs w:val="20"/>
        </w:rPr>
        <w:t>, v platném znění,</w:t>
      </w:r>
      <w:r w:rsidRPr="002C51DB">
        <w:rPr>
          <w:rFonts w:cs="Tahoma"/>
          <w:szCs w:val="20"/>
        </w:rPr>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rsidRPr="002C51DB">
        <w:rPr>
          <w:rFonts w:cs="Tahoma"/>
          <w:szCs w:val="20"/>
        </w:rPr>
        <w:t> </w:t>
      </w:r>
      <w:r w:rsidRPr="002C51DB">
        <w:rPr>
          <w:rFonts w:cs="Tahoma"/>
          <w:szCs w:val="20"/>
        </w:rPr>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Tím nejsou dotčeny povinnosti předkládat dokumentaci k veřejným zakázkám dle kapitoly 5 Obecných pravidel.</w:t>
      </w:r>
    </w:p>
    <w:p w14:paraId="319A05B5" w14:textId="77777777" w:rsidR="00CC0091" w:rsidRPr="002C51DB" w:rsidRDefault="00CC0091" w:rsidP="002C51DB">
      <w:pPr>
        <w:pStyle w:val="Odstavecseseznamem"/>
        <w:spacing w:line="360" w:lineRule="auto"/>
        <w:jc w:val="both"/>
        <w:rPr>
          <w:rFonts w:cs="Tahoma"/>
          <w:szCs w:val="20"/>
        </w:rPr>
      </w:pPr>
    </w:p>
    <w:p w14:paraId="7CD9C6EB" w14:textId="77777777" w:rsidR="00CC0091" w:rsidRPr="002C51DB" w:rsidRDefault="00CC0091" w:rsidP="002C51DB">
      <w:pPr>
        <w:pStyle w:val="Odstavecseseznamem"/>
        <w:spacing w:line="360" w:lineRule="auto"/>
        <w:jc w:val="both"/>
        <w:rPr>
          <w:rFonts w:cs="Tahoma"/>
          <w:szCs w:val="20"/>
        </w:rPr>
      </w:pPr>
      <w:r w:rsidRPr="002C51DB">
        <w:rPr>
          <w:rFonts w:cs="Tahoma"/>
          <w:szCs w:val="20"/>
        </w:rPr>
        <w:t>Stanovení cen do rozpočtu na základě výsledku stanovení předpokládané hodnoty zakázky</w:t>
      </w:r>
    </w:p>
    <w:bookmarkStart w:id="23" w:name="_MON_1528620226"/>
    <w:bookmarkEnd w:id="23"/>
    <w:p w14:paraId="49B1213A" w14:textId="77777777" w:rsidR="00CC0091" w:rsidRPr="002C51DB" w:rsidRDefault="00CC0091" w:rsidP="002C51DB">
      <w:pPr>
        <w:pStyle w:val="Odstavecseseznamem"/>
        <w:spacing w:line="360" w:lineRule="auto"/>
        <w:ind w:left="0"/>
        <w:jc w:val="both"/>
        <w:rPr>
          <w:rFonts w:cs="Tahoma"/>
          <w:szCs w:val="20"/>
        </w:rPr>
      </w:pPr>
      <w:r w:rsidRPr="002C51DB">
        <w:rPr>
          <w:rFonts w:cs="Tahoma"/>
          <w:szCs w:val="20"/>
        </w:rPr>
        <w:object w:dxaOrig="15384" w:dyaOrig="1647" w14:anchorId="679D7E9B">
          <v:shape id="_x0000_i1027" type="#_x0000_t75" style="width:479.4pt;height:49.2pt" o:ole="">
            <v:imagedata r:id="rId14" o:title=""/>
          </v:shape>
          <o:OLEObject Type="Embed" ProgID="Excel.Sheet.12" ShapeID="_x0000_i1027" DrawAspect="Content" ObjectID="_1643084103" r:id="rId15"/>
        </w:object>
      </w:r>
    </w:p>
    <w:p w14:paraId="2B5491A7" w14:textId="77777777" w:rsidR="00CC0091" w:rsidRPr="002C51DB" w:rsidRDefault="00CC0091" w:rsidP="002C51DB">
      <w:pPr>
        <w:pStyle w:val="Odstavecseseznamem"/>
        <w:spacing w:line="360" w:lineRule="auto"/>
        <w:ind w:left="0"/>
        <w:jc w:val="both"/>
        <w:rPr>
          <w:rFonts w:cs="Tahoma"/>
          <w:szCs w:val="20"/>
        </w:rPr>
      </w:pPr>
      <w:r w:rsidRPr="002C51DB">
        <w:rPr>
          <w:rFonts w:cs="Tahoma"/>
          <w:szCs w:val="20"/>
        </w:rPr>
        <w:t xml:space="preserve">Komentář ke stanovení ceny do rozpočtu (pokud je relevantní). </w:t>
      </w:r>
    </w:p>
    <w:p w14:paraId="37230D9A" w14:textId="77777777" w:rsidR="00CC0091" w:rsidRPr="002C51DB" w:rsidRDefault="00CC0091" w:rsidP="002C51DB">
      <w:pPr>
        <w:pStyle w:val="Odstavecseseznamem"/>
        <w:numPr>
          <w:ilvl w:val="0"/>
          <w:numId w:val="10"/>
        </w:numPr>
        <w:spacing w:line="360" w:lineRule="auto"/>
        <w:ind w:left="426" w:hanging="426"/>
        <w:jc w:val="both"/>
        <w:rPr>
          <w:rFonts w:cs="Tahoma"/>
          <w:b/>
          <w:szCs w:val="20"/>
        </w:rPr>
      </w:pPr>
      <w:r w:rsidRPr="002C51DB">
        <w:rPr>
          <w:rFonts w:cs="Tahoma"/>
          <w:b/>
          <w:szCs w:val="20"/>
        </w:rPr>
        <w:t>Způsob stanovení cen do rozpočtu na základě ukončené zakázky</w:t>
      </w:r>
    </w:p>
    <w:p w14:paraId="56CDA582"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Tím nejsou dotčeny povinnosti předkládat dokumentaci k zakázkám podle kapitoly 5 Obecných pravidel. </w:t>
      </w:r>
    </w:p>
    <w:p w14:paraId="5BB8DD8C"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Pokud žadatel vybral dodavatele na základě ekonomické výhodnosti nabídky, popíše způsob hodnocení nabídek a uvede kritéria výběru dodavatele.</w:t>
      </w:r>
    </w:p>
    <w:p w14:paraId="5E183214"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Pokud byla do ukončené zakázky podána jedna nabídka, žadatel uvede stanovení předpokládané hodnoty zakázky podle bodu 2.</w:t>
      </w:r>
    </w:p>
    <w:p w14:paraId="61460A85" w14:textId="77777777" w:rsidR="00CC0091" w:rsidRPr="002C51DB" w:rsidRDefault="00CC0091" w:rsidP="002C51DB">
      <w:pPr>
        <w:spacing w:line="360" w:lineRule="auto"/>
        <w:rPr>
          <w:rFonts w:cs="Tahoma"/>
          <w:szCs w:val="20"/>
        </w:rPr>
      </w:pPr>
      <w:r w:rsidRPr="002C51DB">
        <w:rPr>
          <w:rFonts w:cs="Tahoma"/>
          <w:szCs w:val="20"/>
        </w:rPr>
        <w:t>Stanovení cen do rozpočtu na základě ukončené zakázky</w:t>
      </w:r>
      <w:bookmarkStart w:id="24" w:name="_MON_1528619905"/>
      <w:bookmarkEnd w:id="24"/>
      <w:r w:rsidRPr="002C51DB">
        <w:rPr>
          <w:rFonts w:cs="Tahoma"/>
          <w:szCs w:val="20"/>
        </w:rPr>
        <w:object w:dxaOrig="13863" w:dyaOrig="2085" w14:anchorId="200EF294">
          <v:shape id="_x0000_i1028" type="#_x0000_t75" style="width:459pt;height:69pt" o:ole="">
            <v:imagedata r:id="rId16" o:title=""/>
          </v:shape>
          <o:OLEObject Type="Embed" ProgID="Excel.Sheet.12" ShapeID="_x0000_i1028" DrawAspect="Content" ObjectID="_1643084104" r:id="rId17"/>
        </w:object>
      </w:r>
    </w:p>
    <w:p w14:paraId="570E87AD" w14:textId="77777777" w:rsidR="00CC0091" w:rsidRPr="002C51DB" w:rsidRDefault="00CC0091" w:rsidP="002C51DB">
      <w:pPr>
        <w:spacing w:line="360" w:lineRule="auto"/>
        <w:rPr>
          <w:rFonts w:cs="Tahoma"/>
          <w:szCs w:val="20"/>
        </w:rPr>
      </w:pPr>
      <w:r w:rsidRPr="002C51DB">
        <w:rPr>
          <w:rFonts w:cs="Tahoma"/>
          <w:szCs w:val="20"/>
        </w:rPr>
        <w:t xml:space="preserve">Komentář ke stanovení ceny do rozpočtu (pokud je relevantní). </w:t>
      </w:r>
    </w:p>
    <w:p w14:paraId="08BC6734" w14:textId="0B96B343" w:rsidR="005211DB" w:rsidRPr="002C51DB" w:rsidRDefault="00812B5A" w:rsidP="00536654">
      <w:pPr>
        <w:pStyle w:val="Nadpis1"/>
        <w:numPr>
          <w:ilvl w:val="0"/>
          <w:numId w:val="3"/>
        </w:numPr>
        <w:jc w:val="both"/>
        <w:rPr>
          <w:rFonts w:ascii="Tahoma" w:hAnsi="Tahoma" w:cs="Tahoma"/>
          <w:caps/>
          <w:sz w:val="20"/>
          <w:szCs w:val="20"/>
        </w:rPr>
      </w:pPr>
      <w:r w:rsidRPr="002C51DB">
        <w:rPr>
          <w:rFonts w:ascii="Tahoma" w:hAnsi="Tahoma" w:cs="Tahoma"/>
          <w:caps/>
          <w:sz w:val="20"/>
          <w:szCs w:val="20"/>
        </w:rPr>
        <w:t xml:space="preserve"> </w:t>
      </w:r>
      <w:bookmarkStart w:id="25" w:name="_Toc524944793"/>
      <w:r w:rsidR="005211DB" w:rsidRPr="002C51DB">
        <w:rPr>
          <w:rFonts w:ascii="Tahoma" w:hAnsi="Tahoma" w:cs="Tahoma"/>
          <w:caps/>
          <w:sz w:val="20"/>
          <w:szCs w:val="20"/>
        </w:rPr>
        <w:t>rizik</w:t>
      </w:r>
      <w:r w:rsidR="00F97AE7" w:rsidRPr="002C51DB">
        <w:rPr>
          <w:rFonts w:ascii="Tahoma" w:hAnsi="Tahoma" w:cs="Tahoma"/>
          <w:caps/>
          <w:sz w:val="20"/>
          <w:szCs w:val="20"/>
        </w:rPr>
        <w:t>A V PROJEKTU</w:t>
      </w:r>
      <w:bookmarkEnd w:id="25"/>
    </w:p>
    <w:p w14:paraId="3ECFFE46" w14:textId="630D1A72" w:rsidR="00BB6260" w:rsidRPr="002C51DB" w:rsidRDefault="00404165" w:rsidP="002C51DB">
      <w:pPr>
        <w:spacing w:line="360" w:lineRule="auto"/>
        <w:rPr>
          <w:rFonts w:cs="Tahoma"/>
          <w:szCs w:val="20"/>
        </w:rPr>
      </w:pPr>
      <w:r w:rsidRPr="002C51DB">
        <w:rPr>
          <w:rFonts w:cs="Tahoma"/>
          <w:szCs w:val="20"/>
        </w:rPr>
        <w:t>Uvedená rizika jsou pouze příkladem, žadatel zvolí rizika podle podmínek svého projektu a může doplnit další.</w:t>
      </w:r>
    </w:p>
    <w:p w14:paraId="08BC7DBB" w14:textId="77777777" w:rsidR="007F029A" w:rsidRPr="002C51DB" w:rsidRDefault="007F029A" w:rsidP="002C51DB">
      <w:pPr>
        <w:spacing w:line="360" w:lineRule="auto"/>
        <w:rPr>
          <w:rFonts w:cs="Tahoma"/>
          <w:szCs w:val="20"/>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22"/>
        <w:gridCol w:w="931"/>
        <w:gridCol w:w="1141"/>
        <w:gridCol w:w="1808"/>
        <w:gridCol w:w="1384"/>
        <w:gridCol w:w="2302"/>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2C51DB" w:rsidRDefault="002D567C" w:rsidP="002C51DB">
            <w:pPr>
              <w:jc w:val="both"/>
              <w:rPr>
                <w:rFonts w:cs="Tahoma"/>
                <w:b/>
                <w:szCs w:val="20"/>
              </w:rPr>
            </w:pPr>
            <w:r w:rsidRPr="002C51DB">
              <w:rPr>
                <w:rFonts w:cs="Tahoma"/>
                <w:b/>
                <w:szCs w:val="20"/>
              </w:rPr>
              <w:t>Druh rizika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2C51DB" w:rsidRDefault="002D567C" w:rsidP="002C51DB">
            <w:pPr>
              <w:jc w:val="both"/>
              <w:rPr>
                <w:rFonts w:cs="Tahoma"/>
                <w:b/>
                <w:szCs w:val="20"/>
              </w:rPr>
            </w:pPr>
            <w:r w:rsidRPr="002C51DB">
              <w:rPr>
                <w:rFonts w:cs="Tahoma"/>
                <w:b/>
                <w:szCs w:val="20"/>
              </w:rPr>
              <w:t xml:space="preserve">Závažnost rizika </w:t>
            </w:r>
          </w:p>
          <w:p w14:paraId="5733A302" w14:textId="77777777" w:rsidR="002D567C" w:rsidRPr="002C51DB" w:rsidRDefault="002D567C" w:rsidP="002C51DB">
            <w:pPr>
              <w:jc w:val="both"/>
              <w:rPr>
                <w:rFonts w:cs="Tahoma"/>
                <w:b/>
                <w:szCs w:val="20"/>
              </w:rPr>
            </w:pPr>
            <w:r w:rsidRPr="002C51DB">
              <w:rPr>
                <w:rFonts w:cs="Tahoma"/>
                <w:b/>
                <w:szCs w:val="20"/>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2C51DB" w:rsidRDefault="002D567C" w:rsidP="002C51DB">
            <w:pPr>
              <w:jc w:val="both"/>
              <w:rPr>
                <w:rFonts w:cs="Tahoma"/>
                <w:b/>
                <w:szCs w:val="20"/>
              </w:rPr>
            </w:pPr>
            <w:r w:rsidRPr="002C51DB">
              <w:rPr>
                <w:rFonts w:cs="Tahoma"/>
                <w:b/>
                <w:szCs w:val="20"/>
              </w:rPr>
              <w:t>Pravděpodobnost výskytu/četnost výskytu rizika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2C51DB" w:rsidRDefault="002D567C" w:rsidP="002C51DB">
            <w:pPr>
              <w:jc w:val="both"/>
              <w:rPr>
                <w:rFonts w:cs="Tahoma"/>
                <w:b/>
                <w:szCs w:val="20"/>
              </w:rPr>
            </w:pPr>
            <w:r w:rsidRPr="002C51DB">
              <w:rPr>
                <w:rFonts w:cs="Tahoma"/>
                <w:b/>
                <w:szCs w:val="20"/>
              </w:rPr>
              <w:t>Vyhodnocení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2C51DB" w:rsidRDefault="002D567C" w:rsidP="002C51DB">
            <w:pPr>
              <w:jc w:val="both"/>
              <w:rPr>
                <w:rFonts w:cs="Tahoma"/>
                <w:b/>
                <w:szCs w:val="20"/>
              </w:rPr>
            </w:pPr>
            <w:r w:rsidRPr="002C51DB">
              <w:rPr>
                <w:rFonts w:cs="Tahoma"/>
                <w:b/>
                <w:szCs w:val="20"/>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2C51DB">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2C51DB" w:rsidRDefault="002D567C" w:rsidP="002C51DB">
            <w:pPr>
              <w:jc w:val="both"/>
              <w:rPr>
                <w:rFonts w:cs="Tahoma"/>
                <w:b/>
                <w:szCs w:val="20"/>
              </w:rPr>
            </w:pPr>
            <w:r w:rsidRPr="002C51DB">
              <w:rPr>
                <w:rFonts w:cs="Tahoma"/>
                <w:b/>
                <w:szCs w:val="20"/>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2C51DB" w:rsidRDefault="002D567C" w:rsidP="002C51DB">
            <w:pPr>
              <w:jc w:val="both"/>
              <w:rPr>
                <w:rFonts w:cs="Tahoma"/>
                <w:szCs w:val="20"/>
              </w:rPr>
            </w:pPr>
            <w:r w:rsidRPr="002C51DB">
              <w:rPr>
                <w:rFonts w:cs="Tahoma"/>
                <w:szCs w:val="20"/>
              </w:rPr>
              <w:t>Dodatečné změny požadavků investora</w:t>
            </w:r>
          </w:p>
        </w:tc>
        <w:tc>
          <w:tcPr>
            <w:tcW w:w="1162" w:type="dxa"/>
            <w:tcBorders>
              <w:left w:val="single" w:sz="18" w:space="0" w:color="auto"/>
            </w:tcBorders>
            <w:noWrap/>
          </w:tcPr>
          <w:p w14:paraId="0654948D" w14:textId="77777777" w:rsidR="002D567C" w:rsidRPr="00E20FDB" w:rsidRDefault="002D567C" w:rsidP="002C51DB">
            <w:pPr>
              <w:jc w:val="both"/>
            </w:pPr>
          </w:p>
        </w:tc>
        <w:tc>
          <w:tcPr>
            <w:tcW w:w="1476" w:type="dxa"/>
            <w:noWrap/>
          </w:tcPr>
          <w:p w14:paraId="75D392A0" w14:textId="77777777" w:rsidR="002D567C" w:rsidRPr="00E20FDB" w:rsidRDefault="002D567C" w:rsidP="002C51DB">
            <w:pPr>
              <w:jc w:val="both"/>
            </w:pPr>
          </w:p>
        </w:tc>
        <w:tc>
          <w:tcPr>
            <w:tcW w:w="1881" w:type="dxa"/>
          </w:tcPr>
          <w:p w14:paraId="50AD072D" w14:textId="77777777" w:rsidR="002D567C" w:rsidRPr="00E20FDB" w:rsidRDefault="002D567C" w:rsidP="002C51DB">
            <w:pPr>
              <w:jc w:val="both"/>
            </w:pPr>
          </w:p>
        </w:tc>
        <w:tc>
          <w:tcPr>
            <w:tcW w:w="1881" w:type="dxa"/>
            <w:noWrap/>
          </w:tcPr>
          <w:p w14:paraId="18F9175A" w14:textId="77777777" w:rsidR="002D567C" w:rsidRPr="00E20FDB" w:rsidRDefault="002D567C" w:rsidP="002C51DB">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2C51DB" w:rsidRDefault="002D567C" w:rsidP="002C51DB">
            <w:pPr>
              <w:jc w:val="both"/>
              <w:rPr>
                <w:rFonts w:cs="Tahoma"/>
                <w:szCs w:val="20"/>
              </w:rPr>
            </w:pPr>
            <w:r w:rsidRPr="002C51DB">
              <w:rPr>
                <w:rFonts w:cs="Tahoma"/>
                <w:szCs w:val="20"/>
              </w:rPr>
              <w:t>Výběr nekvalitního dodavatele</w:t>
            </w:r>
          </w:p>
        </w:tc>
        <w:tc>
          <w:tcPr>
            <w:tcW w:w="1162" w:type="dxa"/>
            <w:tcBorders>
              <w:left w:val="single" w:sz="18" w:space="0" w:color="auto"/>
            </w:tcBorders>
            <w:noWrap/>
          </w:tcPr>
          <w:p w14:paraId="2DFEEB81" w14:textId="77777777" w:rsidR="002D567C" w:rsidRPr="00E20FDB" w:rsidRDefault="002D567C" w:rsidP="002C51DB">
            <w:pPr>
              <w:jc w:val="both"/>
            </w:pPr>
          </w:p>
        </w:tc>
        <w:tc>
          <w:tcPr>
            <w:tcW w:w="1476" w:type="dxa"/>
            <w:noWrap/>
          </w:tcPr>
          <w:p w14:paraId="279D6C97" w14:textId="77777777" w:rsidR="002D567C" w:rsidRPr="00E20FDB" w:rsidRDefault="002D567C" w:rsidP="002C51DB">
            <w:pPr>
              <w:jc w:val="both"/>
            </w:pPr>
          </w:p>
        </w:tc>
        <w:tc>
          <w:tcPr>
            <w:tcW w:w="1881" w:type="dxa"/>
          </w:tcPr>
          <w:p w14:paraId="5D5B943A" w14:textId="77777777" w:rsidR="002D567C" w:rsidRPr="00E20FDB" w:rsidRDefault="002D567C" w:rsidP="002C51DB">
            <w:pPr>
              <w:jc w:val="both"/>
            </w:pPr>
          </w:p>
        </w:tc>
        <w:tc>
          <w:tcPr>
            <w:tcW w:w="1881" w:type="dxa"/>
            <w:noWrap/>
          </w:tcPr>
          <w:p w14:paraId="1D5257D4" w14:textId="77777777" w:rsidR="002D567C" w:rsidRPr="00E20FDB" w:rsidRDefault="002D567C" w:rsidP="002C51DB">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2C51DB" w:rsidRDefault="002D567C" w:rsidP="002C51DB">
            <w:pPr>
              <w:jc w:val="both"/>
              <w:rPr>
                <w:rFonts w:cs="Tahoma"/>
                <w:szCs w:val="20"/>
              </w:rPr>
            </w:pPr>
            <w:r w:rsidRPr="002C51DB">
              <w:rPr>
                <w:rFonts w:cs="Tahoma"/>
                <w:szCs w:val="20"/>
              </w:rPr>
              <w:t>Nedodržené termínu realizace</w:t>
            </w:r>
          </w:p>
        </w:tc>
        <w:tc>
          <w:tcPr>
            <w:tcW w:w="1162" w:type="dxa"/>
            <w:tcBorders>
              <w:left w:val="single" w:sz="18" w:space="0" w:color="auto"/>
            </w:tcBorders>
            <w:noWrap/>
          </w:tcPr>
          <w:p w14:paraId="34F31648" w14:textId="77777777" w:rsidR="002D567C" w:rsidRPr="00E20FDB" w:rsidRDefault="002D567C" w:rsidP="002C51DB">
            <w:pPr>
              <w:jc w:val="both"/>
            </w:pPr>
          </w:p>
        </w:tc>
        <w:tc>
          <w:tcPr>
            <w:tcW w:w="1476" w:type="dxa"/>
            <w:noWrap/>
          </w:tcPr>
          <w:p w14:paraId="6CAA96D4" w14:textId="77777777" w:rsidR="002D567C" w:rsidRPr="00E20FDB" w:rsidRDefault="002D567C" w:rsidP="002C51DB">
            <w:pPr>
              <w:jc w:val="both"/>
            </w:pPr>
          </w:p>
        </w:tc>
        <w:tc>
          <w:tcPr>
            <w:tcW w:w="1881" w:type="dxa"/>
          </w:tcPr>
          <w:p w14:paraId="67693893" w14:textId="77777777" w:rsidR="002D567C" w:rsidRPr="00E20FDB" w:rsidRDefault="002D567C" w:rsidP="002C51DB">
            <w:pPr>
              <w:jc w:val="both"/>
            </w:pPr>
          </w:p>
        </w:tc>
        <w:tc>
          <w:tcPr>
            <w:tcW w:w="1881" w:type="dxa"/>
            <w:noWrap/>
          </w:tcPr>
          <w:p w14:paraId="4AAC5F74" w14:textId="77777777" w:rsidR="002D567C" w:rsidRPr="00E20FDB" w:rsidRDefault="002D567C" w:rsidP="002C51DB">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2C51DB" w:rsidRDefault="002D567C" w:rsidP="002C51DB">
            <w:pPr>
              <w:jc w:val="both"/>
              <w:rPr>
                <w:rFonts w:cs="Tahoma"/>
                <w:szCs w:val="20"/>
              </w:rPr>
            </w:pPr>
            <w:r w:rsidRPr="002C51DB">
              <w:rPr>
                <w:rFonts w:cs="Tahoma"/>
                <w:szCs w:val="20"/>
              </w:rPr>
              <w:t>Živelné pohromy</w:t>
            </w:r>
          </w:p>
        </w:tc>
        <w:tc>
          <w:tcPr>
            <w:tcW w:w="1162" w:type="dxa"/>
            <w:tcBorders>
              <w:left w:val="single" w:sz="18" w:space="0" w:color="auto"/>
            </w:tcBorders>
            <w:noWrap/>
          </w:tcPr>
          <w:p w14:paraId="0064913A" w14:textId="77777777" w:rsidR="002D567C" w:rsidRPr="00E20FDB" w:rsidRDefault="002D567C" w:rsidP="002C51DB">
            <w:pPr>
              <w:jc w:val="both"/>
            </w:pPr>
          </w:p>
        </w:tc>
        <w:tc>
          <w:tcPr>
            <w:tcW w:w="1476" w:type="dxa"/>
            <w:noWrap/>
          </w:tcPr>
          <w:p w14:paraId="2D240A81" w14:textId="77777777" w:rsidR="002D567C" w:rsidRPr="00E20FDB" w:rsidRDefault="002D567C" w:rsidP="002C51DB">
            <w:pPr>
              <w:jc w:val="both"/>
            </w:pPr>
          </w:p>
        </w:tc>
        <w:tc>
          <w:tcPr>
            <w:tcW w:w="1881" w:type="dxa"/>
          </w:tcPr>
          <w:p w14:paraId="5AB3C5B0" w14:textId="77777777" w:rsidR="002D567C" w:rsidRPr="00E20FDB" w:rsidRDefault="002D567C" w:rsidP="002C51DB">
            <w:pPr>
              <w:jc w:val="both"/>
            </w:pPr>
          </w:p>
        </w:tc>
        <w:tc>
          <w:tcPr>
            <w:tcW w:w="1881" w:type="dxa"/>
            <w:noWrap/>
          </w:tcPr>
          <w:p w14:paraId="3DB3DC76" w14:textId="77777777" w:rsidR="002D567C" w:rsidRPr="00E20FDB" w:rsidRDefault="002D567C" w:rsidP="002C51DB">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2C51DB" w:rsidRDefault="002D567C" w:rsidP="002C51DB">
            <w:pPr>
              <w:jc w:val="both"/>
              <w:rPr>
                <w:rFonts w:cs="Tahoma"/>
                <w:szCs w:val="20"/>
              </w:rPr>
            </w:pPr>
            <w:r w:rsidRPr="002C51DB">
              <w:rPr>
                <w:rFonts w:cs="Tahoma"/>
                <w:szCs w:val="20"/>
              </w:rPr>
              <w:t>Zvýšení cen vstupů</w:t>
            </w:r>
          </w:p>
        </w:tc>
        <w:tc>
          <w:tcPr>
            <w:tcW w:w="1162" w:type="dxa"/>
            <w:tcBorders>
              <w:left w:val="single" w:sz="18" w:space="0" w:color="auto"/>
            </w:tcBorders>
            <w:noWrap/>
          </w:tcPr>
          <w:p w14:paraId="017A9958" w14:textId="77777777" w:rsidR="002D567C" w:rsidRPr="00E20FDB" w:rsidRDefault="002D567C" w:rsidP="002C51DB">
            <w:pPr>
              <w:jc w:val="both"/>
            </w:pPr>
          </w:p>
        </w:tc>
        <w:tc>
          <w:tcPr>
            <w:tcW w:w="1476" w:type="dxa"/>
            <w:noWrap/>
          </w:tcPr>
          <w:p w14:paraId="5759773F" w14:textId="77777777" w:rsidR="002D567C" w:rsidRPr="00E20FDB" w:rsidRDefault="002D567C" w:rsidP="002C51DB">
            <w:pPr>
              <w:jc w:val="both"/>
            </w:pPr>
          </w:p>
        </w:tc>
        <w:tc>
          <w:tcPr>
            <w:tcW w:w="1881" w:type="dxa"/>
          </w:tcPr>
          <w:p w14:paraId="1E408129" w14:textId="77777777" w:rsidR="002D567C" w:rsidRPr="00E20FDB" w:rsidRDefault="002D567C" w:rsidP="002C51DB">
            <w:pPr>
              <w:jc w:val="both"/>
            </w:pPr>
          </w:p>
        </w:tc>
        <w:tc>
          <w:tcPr>
            <w:tcW w:w="1881" w:type="dxa"/>
            <w:noWrap/>
          </w:tcPr>
          <w:p w14:paraId="2BA7B599" w14:textId="77777777" w:rsidR="002D567C" w:rsidRPr="00E20FDB" w:rsidRDefault="002D567C" w:rsidP="002C51DB">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2C51DB" w:rsidRDefault="002D567C" w:rsidP="002C51DB">
            <w:pPr>
              <w:jc w:val="both"/>
              <w:rPr>
                <w:rFonts w:cs="Tahoma"/>
                <w:szCs w:val="20"/>
              </w:rPr>
            </w:pPr>
            <w:r w:rsidRPr="002C51DB">
              <w:rPr>
                <w:rFonts w:cs="Tahoma"/>
                <w:szCs w:val="20"/>
              </w:rPr>
              <w:t>Nekvalitní projektový tým</w:t>
            </w:r>
          </w:p>
        </w:tc>
        <w:tc>
          <w:tcPr>
            <w:tcW w:w="1162" w:type="dxa"/>
            <w:tcBorders>
              <w:left w:val="single" w:sz="18" w:space="0" w:color="auto"/>
            </w:tcBorders>
            <w:noWrap/>
          </w:tcPr>
          <w:p w14:paraId="3157EF11" w14:textId="77777777" w:rsidR="002D567C" w:rsidRPr="00E20FDB" w:rsidRDefault="002D567C" w:rsidP="002C51DB">
            <w:pPr>
              <w:jc w:val="both"/>
            </w:pPr>
          </w:p>
        </w:tc>
        <w:tc>
          <w:tcPr>
            <w:tcW w:w="1476" w:type="dxa"/>
            <w:noWrap/>
          </w:tcPr>
          <w:p w14:paraId="157B205E" w14:textId="77777777" w:rsidR="002D567C" w:rsidRPr="00E20FDB" w:rsidRDefault="002D567C" w:rsidP="002C51DB">
            <w:pPr>
              <w:jc w:val="both"/>
            </w:pPr>
          </w:p>
        </w:tc>
        <w:tc>
          <w:tcPr>
            <w:tcW w:w="1881" w:type="dxa"/>
          </w:tcPr>
          <w:p w14:paraId="2F956AAD" w14:textId="77777777" w:rsidR="002D567C" w:rsidRPr="00E20FDB" w:rsidRDefault="002D567C" w:rsidP="002C51DB">
            <w:pPr>
              <w:jc w:val="both"/>
            </w:pPr>
          </w:p>
        </w:tc>
        <w:tc>
          <w:tcPr>
            <w:tcW w:w="1881" w:type="dxa"/>
            <w:noWrap/>
          </w:tcPr>
          <w:p w14:paraId="122A2EFD" w14:textId="77777777" w:rsidR="002D567C" w:rsidRPr="00E20FDB" w:rsidRDefault="002D567C" w:rsidP="002C51DB">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2C51DB">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2C51DB" w:rsidRDefault="002D567C" w:rsidP="002C51DB">
            <w:pPr>
              <w:jc w:val="both"/>
              <w:rPr>
                <w:rFonts w:cs="Tahoma"/>
                <w:b/>
                <w:szCs w:val="20"/>
              </w:rPr>
            </w:pPr>
            <w:r w:rsidRPr="002C51DB">
              <w:rPr>
                <w:rFonts w:cs="Tahoma"/>
                <w:b/>
                <w:szCs w:val="20"/>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2C51DB" w:rsidRDefault="002D567C" w:rsidP="002C51DB">
            <w:pPr>
              <w:jc w:val="both"/>
              <w:rPr>
                <w:rFonts w:cs="Tahoma"/>
                <w:szCs w:val="20"/>
              </w:rPr>
            </w:pPr>
            <w:r w:rsidRPr="002C51DB">
              <w:rPr>
                <w:rFonts w:cs="Tahoma"/>
                <w:szCs w:val="20"/>
              </w:rPr>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2C51DB">
            <w:pPr>
              <w:jc w:val="both"/>
            </w:pPr>
          </w:p>
        </w:tc>
        <w:tc>
          <w:tcPr>
            <w:tcW w:w="1476" w:type="dxa"/>
            <w:tcBorders>
              <w:top w:val="single" w:sz="18" w:space="0" w:color="auto"/>
            </w:tcBorders>
            <w:noWrap/>
          </w:tcPr>
          <w:p w14:paraId="43A445BD" w14:textId="77777777" w:rsidR="002D567C" w:rsidRPr="00E20FDB" w:rsidRDefault="002D567C" w:rsidP="002C51DB">
            <w:pPr>
              <w:jc w:val="both"/>
            </w:pPr>
          </w:p>
        </w:tc>
        <w:tc>
          <w:tcPr>
            <w:tcW w:w="1881" w:type="dxa"/>
            <w:tcBorders>
              <w:top w:val="single" w:sz="18" w:space="0" w:color="auto"/>
            </w:tcBorders>
          </w:tcPr>
          <w:p w14:paraId="10143CC1" w14:textId="77777777" w:rsidR="002D567C" w:rsidRPr="00E20FDB" w:rsidRDefault="002D567C" w:rsidP="002C51DB">
            <w:pPr>
              <w:jc w:val="both"/>
            </w:pPr>
          </w:p>
        </w:tc>
        <w:tc>
          <w:tcPr>
            <w:tcW w:w="1881" w:type="dxa"/>
            <w:tcBorders>
              <w:top w:val="single" w:sz="18" w:space="0" w:color="auto"/>
            </w:tcBorders>
            <w:noWrap/>
          </w:tcPr>
          <w:p w14:paraId="736B6A76" w14:textId="77777777" w:rsidR="002D567C" w:rsidRPr="00E20FDB" w:rsidRDefault="002D567C" w:rsidP="002C51DB">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2C51DB" w:rsidRDefault="002D567C" w:rsidP="002C51DB">
            <w:pPr>
              <w:jc w:val="both"/>
              <w:rPr>
                <w:rFonts w:cs="Tahoma"/>
                <w:szCs w:val="20"/>
              </w:rPr>
            </w:pPr>
            <w:r w:rsidRPr="002C51DB">
              <w:rPr>
                <w:rFonts w:cs="Tahoma"/>
                <w:szCs w:val="20"/>
              </w:rPr>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2C51DB">
            <w:pPr>
              <w:jc w:val="both"/>
            </w:pPr>
          </w:p>
        </w:tc>
        <w:tc>
          <w:tcPr>
            <w:tcW w:w="1476" w:type="dxa"/>
            <w:noWrap/>
          </w:tcPr>
          <w:p w14:paraId="048D9135" w14:textId="77777777" w:rsidR="002D567C" w:rsidRPr="00E20FDB" w:rsidRDefault="002D567C" w:rsidP="002C51DB">
            <w:pPr>
              <w:jc w:val="both"/>
            </w:pPr>
          </w:p>
        </w:tc>
        <w:tc>
          <w:tcPr>
            <w:tcW w:w="1881" w:type="dxa"/>
          </w:tcPr>
          <w:p w14:paraId="4608424B" w14:textId="77777777" w:rsidR="002D567C" w:rsidRPr="00E20FDB" w:rsidRDefault="002D567C" w:rsidP="002C51DB">
            <w:pPr>
              <w:jc w:val="both"/>
            </w:pPr>
          </w:p>
        </w:tc>
        <w:tc>
          <w:tcPr>
            <w:tcW w:w="1881" w:type="dxa"/>
            <w:noWrap/>
          </w:tcPr>
          <w:p w14:paraId="45E41F3F" w14:textId="77777777" w:rsidR="002D567C" w:rsidRPr="00E20FDB" w:rsidRDefault="002D567C" w:rsidP="002C51DB">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2C51DB">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2C51DB" w:rsidRDefault="002D567C" w:rsidP="002C51DB">
            <w:pPr>
              <w:jc w:val="both"/>
              <w:rPr>
                <w:rFonts w:cs="Tahoma"/>
                <w:b/>
                <w:szCs w:val="20"/>
              </w:rPr>
            </w:pPr>
            <w:r w:rsidRPr="002C51DB">
              <w:rPr>
                <w:rFonts w:cs="Tahoma"/>
                <w:b/>
                <w:szCs w:val="20"/>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2C51DB" w:rsidRDefault="002D567C" w:rsidP="002C51DB">
            <w:pPr>
              <w:jc w:val="both"/>
              <w:rPr>
                <w:rFonts w:cs="Tahoma"/>
                <w:szCs w:val="20"/>
              </w:rPr>
            </w:pPr>
            <w:r w:rsidRPr="002C51DB">
              <w:rPr>
                <w:rFonts w:cs="Tahoma"/>
                <w:szCs w:val="20"/>
              </w:rPr>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2C51DB">
            <w:pPr>
              <w:jc w:val="both"/>
            </w:pPr>
          </w:p>
        </w:tc>
        <w:tc>
          <w:tcPr>
            <w:tcW w:w="1476" w:type="dxa"/>
            <w:tcBorders>
              <w:top w:val="single" w:sz="18" w:space="0" w:color="auto"/>
            </w:tcBorders>
            <w:noWrap/>
          </w:tcPr>
          <w:p w14:paraId="727E08AD" w14:textId="77777777" w:rsidR="002D567C" w:rsidRPr="00E20FDB" w:rsidRDefault="002D567C" w:rsidP="002C51DB">
            <w:pPr>
              <w:jc w:val="both"/>
            </w:pPr>
          </w:p>
        </w:tc>
        <w:tc>
          <w:tcPr>
            <w:tcW w:w="1881" w:type="dxa"/>
            <w:tcBorders>
              <w:top w:val="single" w:sz="18" w:space="0" w:color="auto"/>
            </w:tcBorders>
          </w:tcPr>
          <w:p w14:paraId="681FBB0C" w14:textId="77777777" w:rsidR="002D567C" w:rsidRPr="00E20FDB" w:rsidRDefault="002D567C" w:rsidP="002C51DB">
            <w:pPr>
              <w:jc w:val="both"/>
            </w:pPr>
          </w:p>
        </w:tc>
        <w:tc>
          <w:tcPr>
            <w:tcW w:w="1881" w:type="dxa"/>
            <w:tcBorders>
              <w:top w:val="single" w:sz="18" w:space="0" w:color="auto"/>
            </w:tcBorders>
            <w:noWrap/>
          </w:tcPr>
          <w:p w14:paraId="2457B246" w14:textId="77777777" w:rsidR="002D567C" w:rsidRPr="00E20FDB" w:rsidRDefault="002D567C" w:rsidP="002C51DB">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2C51DB" w:rsidRDefault="002D567C" w:rsidP="002C51DB">
            <w:pPr>
              <w:jc w:val="both"/>
              <w:rPr>
                <w:rFonts w:cs="Tahoma"/>
                <w:szCs w:val="20"/>
              </w:rPr>
            </w:pPr>
            <w:r w:rsidRPr="002C51DB">
              <w:rPr>
                <w:rFonts w:cs="Tahoma"/>
                <w:szCs w:val="20"/>
              </w:rPr>
              <w:t>Nedodržení podmínek IROP</w:t>
            </w:r>
          </w:p>
        </w:tc>
        <w:tc>
          <w:tcPr>
            <w:tcW w:w="1162" w:type="dxa"/>
            <w:tcBorders>
              <w:left w:val="single" w:sz="18" w:space="0" w:color="auto"/>
            </w:tcBorders>
            <w:noWrap/>
          </w:tcPr>
          <w:p w14:paraId="55258C45" w14:textId="77777777" w:rsidR="002D567C" w:rsidRPr="00E20FDB" w:rsidRDefault="002D567C" w:rsidP="002C51DB">
            <w:pPr>
              <w:jc w:val="both"/>
            </w:pPr>
          </w:p>
        </w:tc>
        <w:tc>
          <w:tcPr>
            <w:tcW w:w="1476" w:type="dxa"/>
            <w:noWrap/>
          </w:tcPr>
          <w:p w14:paraId="1C830D82" w14:textId="77777777" w:rsidR="002D567C" w:rsidRPr="00E20FDB" w:rsidRDefault="002D567C" w:rsidP="002C51DB">
            <w:pPr>
              <w:jc w:val="both"/>
            </w:pPr>
          </w:p>
        </w:tc>
        <w:tc>
          <w:tcPr>
            <w:tcW w:w="1881" w:type="dxa"/>
          </w:tcPr>
          <w:p w14:paraId="6AA9F0EB" w14:textId="77777777" w:rsidR="002D567C" w:rsidRPr="00E20FDB" w:rsidRDefault="002D567C" w:rsidP="002C51DB">
            <w:pPr>
              <w:jc w:val="both"/>
            </w:pPr>
          </w:p>
        </w:tc>
        <w:tc>
          <w:tcPr>
            <w:tcW w:w="1881" w:type="dxa"/>
            <w:noWrap/>
          </w:tcPr>
          <w:p w14:paraId="148C4629" w14:textId="77777777" w:rsidR="002D567C" w:rsidRPr="00E20FDB" w:rsidRDefault="002D567C" w:rsidP="002C51DB">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2C51DB" w:rsidRDefault="002D567C" w:rsidP="002C51DB">
            <w:pPr>
              <w:jc w:val="both"/>
              <w:rPr>
                <w:rFonts w:cs="Tahoma"/>
                <w:szCs w:val="20"/>
              </w:rPr>
            </w:pPr>
            <w:r w:rsidRPr="002C51DB">
              <w:rPr>
                <w:rFonts w:cs="Tahoma"/>
                <w:szCs w:val="20"/>
              </w:rPr>
              <w:t>Nedodržení právních norem ČR, EU</w:t>
            </w:r>
          </w:p>
        </w:tc>
        <w:tc>
          <w:tcPr>
            <w:tcW w:w="1162" w:type="dxa"/>
            <w:tcBorders>
              <w:left w:val="single" w:sz="18" w:space="0" w:color="auto"/>
            </w:tcBorders>
            <w:noWrap/>
          </w:tcPr>
          <w:p w14:paraId="710B5F09" w14:textId="77777777" w:rsidR="002D567C" w:rsidRPr="00E20FDB" w:rsidRDefault="002D567C" w:rsidP="002C51DB">
            <w:pPr>
              <w:jc w:val="both"/>
            </w:pPr>
          </w:p>
        </w:tc>
        <w:tc>
          <w:tcPr>
            <w:tcW w:w="1476" w:type="dxa"/>
            <w:noWrap/>
          </w:tcPr>
          <w:p w14:paraId="5C49CC23" w14:textId="77777777" w:rsidR="002D567C" w:rsidRPr="00E20FDB" w:rsidRDefault="002D567C" w:rsidP="002C51DB">
            <w:pPr>
              <w:jc w:val="both"/>
            </w:pPr>
          </w:p>
        </w:tc>
        <w:tc>
          <w:tcPr>
            <w:tcW w:w="1881" w:type="dxa"/>
          </w:tcPr>
          <w:p w14:paraId="16293BE6" w14:textId="77777777" w:rsidR="002D567C" w:rsidRPr="00E20FDB" w:rsidRDefault="002D567C" w:rsidP="002C51DB">
            <w:pPr>
              <w:jc w:val="both"/>
            </w:pPr>
          </w:p>
        </w:tc>
        <w:tc>
          <w:tcPr>
            <w:tcW w:w="1881" w:type="dxa"/>
            <w:noWrap/>
          </w:tcPr>
          <w:p w14:paraId="46EBB095" w14:textId="77777777" w:rsidR="002D567C" w:rsidRPr="00E20FDB" w:rsidRDefault="002D567C" w:rsidP="002C51DB">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2C51DB" w:rsidRDefault="002D567C" w:rsidP="002C51DB">
            <w:pPr>
              <w:jc w:val="both"/>
              <w:rPr>
                <w:rFonts w:cs="Tahoma"/>
                <w:szCs w:val="20"/>
              </w:rPr>
            </w:pPr>
            <w:r w:rsidRPr="002C51DB">
              <w:rPr>
                <w:rFonts w:cs="Tahoma"/>
                <w:szCs w:val="20"/>
              </w:rPr>
              <w:t>Nevyřešené vlastnické vztahy</w:t>
            </w:r>
          </w:p>
        </w:tc>
        <w:tc>
          <w:tcPr>
            <w:tcW w:w="1162" w:type="dxa"/>
            <w:tcBorders>
              <w:left w:val="single" w:sz="18" w:space="0" w:color="auto"/>
            </w:tcBorders>
            <w:noWrap/>
          </w:tcPr>
          <w:p w14:paraId="7E6FCAC9" w14:textId="77777777" w:rsidR="002D567C" w:rsidRPr="00E20FDB" w:rsidRDefault="002D567C" w:rsidP="002C51DB">
            <w:pPr>
              <w:jc w:val="both"/>
            </w:pPr>
          </w:p>
        </w:tc>
        <w:tc>
          <w:tcPr>
            <w:tcW w:w="1476" w:type="dxa"/>
            <w:noWrap/>
          </w:tcPr>
          <w:p w14:paraId="21C3814D" w14:textId="77777777" w:rsidR="002D567C" w:rsidRPr="00E20FDB" w:rsidRDefault="002D567C" w:rsidP="002C51DB">
            <w:pPr>
              <w:jc w:val="both"/>
            </w:pPr>
          </w:p>
        </w:tc>
        <w:tc>
          <w:tcPr>
            <w:tcW w:w="1881" w:type="dxa"/>
          </w:tcPr>
          <w:p w14:paraId="6444193F" w14:textId="77777777" w:rsidR="002D567C" w:rsidRPr="00E20FDB" w:rsidRDefault="002D567C" w:rsidP="002C51DB">
            <w:pPr>
              <w:jc w:val="both"/>
            </w:pPr>
          </w:p>
        </w:tc>
        <w:tc>
          <w:tcPr>
            <w:tcW w:w="1881" w:type="dxa"/>
            <w:noWrap/>
          </w:tcPr>
          <w:p w14:paraId="23898185" w14:textId="77777777" w:rsidR="002D567C" w:rsidRPr="00E20FDB" w:rsidRDefault="002D567C" w:rsidP="002C51DB">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2C51DB">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2C51DB" w:rsidRDefault="002D567C" w:rsidP="002C51DB">
            <w:pPr>
              <w:jc w:val="both"/>
              <w:rPr>
                <w:rFonts w:cs="Tahoma"/>
                <w:b/>
                <w:szCs w:val="20"/>
              </w:rPr>
            </w:pPr>
            <w:r w:rsidRPr="002C51DB">
              <w:rPr>
                <w:rFonts w:cs="Tahoma"/>
                <w:b/>
                <w:szCs w:val="20"/>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2C51DB" w:rsidRDefault="002D567C" w:rsidP="002C51DB">
            <w:pPr>
              <w:jc w:val="both"/>
              <w:rPr>
                <w:rFonts w:cs="Tahoma"/>
                <w:szCs w:val="20"/>
              </w:rPr>
            </w:pPr>
            <w:r w:rsidRPr="002C51DB">
              <w:rPr>
                <w:rFonts w:cs="Tahoma"/>
                <w:szCs w:val="20"/>
              </w:rPr>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2C51DB">
            <w:pPr>
              <w:jc w:val="both"/>
            </w:pPr>
          </w:p>
        </w:tc>
        <w:tc>
          <w:tcPr>
            <w:tcW w:w="1476" w:type="dxa"/>
            <w:noWrap/>
          </w:tcPr>
          <w:p w14:paraId="0FA96244" w14:textId="77777777" w:rsidR="002D567C" w:rsidRPr="00E20FDB" w:rsidRDefault="002D567C" w:rsidP="002C51DB">
            <w:pPr>
              <w:jc w:val="both"/>
            </w:pPr>
          </w:p>
        </w:tc>
        <w:tc>
          <w:tcPr>
            <w:tcW w:w="1881" w:type="dxa"/>
          </w:tcPr>
          <w:p w14:paraId="702B7689" w14:textId="77777777" w:rsidR="002D567C" w:rsidRPr="00E20FDB" w:rsidRDefault="002D567C" w:rsidP="002C51DB">
            <w:pPr>
              <w:jc w:val="both"/>
            </w:pPr>
          </w:p>
        </w:tc>
        <w:tc>
          <w:tcPr>
            <w:tcW w:w="1881" w:type="dxa"/>
            <w:noWrap/>
          </w:tcPr>
          <w:p w14:paraId="4E6F4993" w14:textId="77777777" w:rsidR="002D567C" w:rsidRPr="00E20FDB" w:rsidRDefault="002D567C" w:rsidP="002C51DB">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2C51DB" w:rsidRDefault="002D567C" w:rsidP="002C51DB">
            <w:pPr>
              <w:jc w:val="both"/>
              <w:rPr>
                <w:rFonts w:cs="Tahoma"/>
                <w:szCs w:val="20"/>
              </w:rPr>
            </w:pPr>
            <w:r w:rsidRPr="002C51DB">
              <w:rPr>
                <w:rFonts w:cs="Tahoma"/>
                <w:szCs w:val="20"/>
              </w:rPr>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2C51DB">
            <w:pPr>
              <w:jc w:val="both"/>
            </w:pPr>
          </w:p>
        </w:tc>
        <w:tc>
          <w:tcPr>
            <w:tcW w:w="1476" w:type="dxa"/>
            <w:noWrap/>
          </w:tcPr>
          <w:p w14:paraId="3ECEE522" w14:textId="77777777" w:rsidR="002D567C" w:rsidRPr="00E20FDB" w:rsidRDefault="002D567C" w:rsidP="002C51DB">
            <w:pPr>
              <w:jc w:val="both"/>
            </w:pPr>
          </w:p>
        </w:tc>
        <w:tc>
          <w:tcPr>
            <w:tcW w:w="1881" w:type="dxa"/>
          </w:tcPr>
          <w:p w14:paraId="22392AFC" w14:textId="77777777" w:rsidR="002D567C" w:rsidRPr="00E20FDB" w:rsidRDefault="002D567C" w:rsidP="002C51DB">
            <w:pPr>
              <w:jc w:val="both"/>
            </w:pPr>
          </w:p>
        </w:tc>
        <w:tc>
          <w:tcPr>
            <w:tcW w:w="1881" w:type="dxa"/>
            <w:noWrap/>
          </w:tcPr>
          <w:p w14:paraId="0632D307" w14:textId="77777777" w:rsidR="002D567C" w:rsidRPr="00E20FDB" w:rsidRDefault="002D567C" w:rsidP="002C51DB">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2C51DB" w:rsidRDefault="002D567C" w:rsidP="002C51DB">
            <w:pPr>
              <w:jc w:val="both"/>
              <w:rPr>
                <w:rFonts w:cs="Tahoma"/>
                <w:szCs w:val="20"/>
              </w:rPr>
            </w:pPr>
            <w:r w:rsidRPr="002C51DB">
              <w:rPr>
                <w:rFonts w:cs="Tahoma"/>
                <w:szCs w:val="20"/>
              </w:rPr>
              <w:t>Nedodržení indikátorů</w:t>
            </w:r>
          </w:p>
        </w:tc>
        <w:tc>
          <w:tcPr>
            <w:tcW w:w="1162" w:type="dxa"/>
            <w:tcBorders>
              <w:left w:val="single" w:sz="18" w:space="0" w:color="auto"/>
            </w:tcBorders>
            <w:noWrap/>
          </w:tcPr>
          <w:p w14:paraId="561A3F14" w14:textId="77777777" w:rsidR="002D567C" w:rsidRPr="00E20FDB" w:rsidRDefault="002D567C" w:rsidP="002C51DB">
            <w:pPr>
              <w:jc w:val="both"/>
            </w:pPr>
          </w:p>
        </w:tc>
        <w:tc>
          <w:tcPr>
            <w:tcW w:w="1476" w:type="dxa"/>
            <w:noWrap/>
          </w:tcPr>
          <w:p w14:paraId="47F2B3A3" w14:textId="77777777" w:rsidR="002D567C" w:rsidRPr="00E20FDB" w:rsidRDefault="002D567C" w:rsidP="002C51DB">
            <w:pPr>
              <w:jc w:val="both"/>
            </w:pPr>
          </w:p>
        </w:tc>
        <w:tc>
          <w:tcPr>
            <w:tcW w:w="1881" w:type="dxa"/>
          </w:tcPr>
          <w:p w14:paraId="44E25818" w14:textId="77777777" w:rsidR="002D567C" w:rsidRPr="00E20FDB" w:rsidRDefault="002D567C" w:rsidP="002C51DB">
            <w:pPr>
              <w:jc w:val="both"/>
            </w:pPr>
          </w:p>
        </w:tc>
        <w:tc>
          <w:tcPr>
            <w:tcW w:w="1881" w:type="dxa"/>
            <w:noWrap/>
          </w:tcPr>
          <w:p w14:paraId="3A5A6F6E" w14:textId="77777777" w:rsidR="002D567C" w:rsidRPr="00E20FDB" w:rsidRDefault="002D567C" w:rsidP="002C51DB">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2C51DB" w:rsidRDefault="002D567C" w:rsidP="002C51DB">
            <w:pPr>
              <w:jc w:val="both"/>
              <w:rPr>
                <w:rFonts w:cs="Tahoma"/>
                <w:szCs w:val="20"/>
              </w:rPr>
            </w:pPr>
            <w:r w:rsidRPr="002C51DB">
              <w:rPr>
                <w:rFonts w:cs="Tahoma"/>
                <w:szCs w:val="20"/>
              </w:rPr>
              <w:t>Nedostatek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2C51DB">
            <w:pPr>
              <w:jc w:val="both"/>
            </w:pPr>
          </w:p>
        </w:tc>
        <w:tc>
          <w:tcPr>
            <w:tcW w:w="1476" w:type="dxa"/>
            <w:noWrap/>
          </w:tcPr>
          <w:p w14:paraId="553B856D" w14:textId="77777777" w:rsidR="002D567C" w:rsidRPr="00E20FDB" w:rsidRDefault="002D567C" w:rsidP="002C51DB">
            <w:pPr>
              <w:jc w:val="both"/>
            </w:pPr>
          </w:p>
        </w:tc>
        <w:tc>
          <w:tcPr>
            <w:tcW w:w="1881" w:type="dxa"/>
          </w:tcPr>
          <w:p w14:paraId="677A9C4F" w14:textId="77777777" w:rsidR="002D567C" w:rsidRPr="00E20FDB" w:rsidRDefault="002D567C" w:rsidP="002C51DB">
            <w:pPr>
              <w:jc w:val="both"/>
            </w:pPr>
          </w:p>
        </w:tc>
        <w:tc>
          <w:tcPr>
            <w:tcW w:w="1881" w:type="dxa"/>
            <w:noWrap/>
          </w:tcPr>
          <w:p w14:paraId="65CB6A40" w14:textId="77777777" w:rsidR="002D567C" w:rsidRPr="00E20FDB" w:rsidRDefault="002D567C" w:rsidP="002C51DB">
            <w:pPr>
              <w:jc w:val="both"/>
            </w:pPr>
          </w:p>
        </w:tc>
      </w:tr>
    </w:tbl>
    <w:p w14:paraId="160F7C1E" w14:textId="77777777" w:rsidR="00CA24B1" w:rsidRPr="002C51DB" w:rsidRDefault="00CA24B1" w:rsidP="002C51DB">
      <w:pPr>
        <w:spacing w:line="360" w:lineRule="auto"/>
        <w:jc w:val="both"/>
        <w:rPr>
          <w:rFonts w:cs="Tahoma"/>
          <w:szCs w:val="20"/>
        </w:rPr>
      </w:pPr>
      <w:bookmarkStart w:id="26" w:name="_Toc451260469"/>
      <w:bookmarkEnd w:id="26"/>
    </w:p>
    <w:p w14:paraId="014778AB" w14:textId="31C10C7F" w:rsidR="00CA24B1" w:rsidRPr="002C51DB" w:rsidRDefault="00CA24B1" w:rsidP="002C51DB">
      <w:pPr>
        <w:spacing w:line="360" w:lineRule="auto"/>
        <w:jc w:val="both"/>
        <w:rPr>
          <w:rFonts w:cs="Tahoma"/>
          <w:szCs w:val="20"/>
        </w:rPr>
      </w:pPr>
      <w:r w:rsidRPr="002C51DB">
        <w:rPr>
          <w:rFonts w:cs="Tahoma"/>
          <w:szCs w:val="20"/>
        </w:rPr>
        <w:t xml:space="preserve">Žadatel uvede informace o dalších projektech, které předložil do výzev ŘO IROP, nositele ITI nebo IPRÚ </w:t>
      </w:r>
      <w:r w:rsidRPr="002C51DB">
        <w:rPr>
          <w:rFonts w:cs="Tahoma"/>
          <w:i/>
          <w:szCs w:val="20"/>
        </w:rPr>
        <w:t>(číslo projektu, alokace, aktivity projektu)</w:t>
      </w:r>
      <w:r w:rsidRPr="002C51DB">
        <w:rPr>
          <w:rFonts w:cs="Tahoma"/>
          <w:szCs w:val="20"/>
        </w:rPr>
        <w:t>.</w:t>
      </w:r>
    </w:p>
    <w:p w14:paraId="771DC937" w14:textId="405F16AE" w:rsidR="000855EE" w:rsidRPr="002C51DB" w:rsidRDefault="007F029A" w:rsidP="00536654">
      <w:pPr>
        <w:pStyle w:val="Nadpis1"/>
        <w:numPr>
          <w:ilvl w:val="0"/>
          <w:numId w:val="3"/>
        </w:numPr>
        <w:jc w:val="both"/>
        <w:rPr>
          <w:rFonts w:ascii="Tahoma" w:hAnsi="Tahoma" w:cs="Tahoma"/>
          <w:caps/>
          <w:sz w:val="20"/>
          <w:szCs w:val="20"/>
        </w:rPr>
      </w:pPr>
      <w:r w:rsidRPr="002C51DB">
        <w:rPr>
          <w:rFonts w:ascii="Tahoma" w:hAnsi="Tahoma" w:cs="Tahoma"/>
          <w:caps/>
          <w:sz w:val="20"/>
          <w:szCs w:val="20"/>
        </w:rPr>
        <w:t xml:space="preserve"> </w:t>
      </w:r>
      <w:bookmarkStart w:id="27" w:name="_Toc524944794"/>
      <w:r w:rsidR="000855EE" w:rsidRPr="002C51DB">
        <w:rPr>
          <w:rFonts w:ascii="Tahoma" w:hAnsi="Tahoma" w:cs="Tahoma"/>
          <w:caps/>
          <w:sz w:val="20"/>
          <w:szCs w:val="20"/>
        </w:rPr>
        <w:t>Vliv projektu na horizontální kritéria</w:t>
      </w:r>
      <w:bookmarkEnd w:id="27"/>
    </w:p>
    <w:p w14:paraId="4CBD2F67" w14:textId="77777777" w:rsidR="00520431" w:rsidRPr="002C51DB" w:rsidRDefault="00520431" w:rsidP="002C51DB">
      <w:pPr>
        <w:spacing w:line="360" w:lineRule="auto"/>
        <w:jc w:val="both"/>
        <w:rPr>
          <w:rFonts w:cs="Tahoma"/>
          <w:szCs w:val="20"/>
        </w:rPr>
      </w:pPr>
      <w:r w:rsidRPr="002C51DB">
        <w:rPr>
          <w:rFonts w:cs="Tahoma"/>
          <w:szCs w:val="20"/>
        </w:rPr>
        <w:t xml:space="preserve">Projekt </w:t>
      </w:r>
      <w:r w:rsidR="007978C3" w:rsidRPr="002C51DB">
        <w:rPr>
          <w:rFonts w:cs="Tahoma"/>
          <w:szCs w:val="20"/>
        </w:rPr>
        <w:t>nesmí mít negativní vliv na</w:t>
      </w:r>
      <w:r w:rsidRPr="002C51DB">
        <w:rPr>
          <w:rFonts w:cs="Tahoma"/>
          <w:szCs w:val="20"/>
        </w:rPr>
        <w:t> následující horizontální principy:</w:t>
      </w:r>
    </w:p>
    <w:p w14:paraId="10D055F7" w14:textId="77777777" w:rsidR="00520431" w:rsidRPr="002C51DB" w:rsidRDefault="00520431" w:rsidP="002C51DB">
      <w:pPr>
        <w:pStyle w:val="Odstavecseseznamem"/>
        <w:numPr>
          <w:ilvl w:val="0"/>
          <w:numId w:val="5"/>
        </w:numPr>
        <w:spacing w:line="360" w:lineRule="auto"/>
        <w:jc w:val="both"/>
        <w:rPr>
          <w:rFonts w:cs="Tahoma"/>
          <w:szCs w:val="20"/>
        </w:rPr>
      </w:pPr>
      <w:r w:rsidRPr="002C51DB">
        <w:rPr>
          <w:rFonts w:cs="Tahoma"/>
          <w:szCs w:val="20"/>
        </w:rPr>
        <w:t>podpora rovných příležitostí a nediskriminace,</w:t>
      </w:r>
    </w:p>
    <w:p w14:paraId="237EAC84" w14:textId="77777777" w:rsidR="00520431" w:rsidRPr="002C51DB" w:rsidRDefault="00520431" w:rsidP="002C51DB">
      <w:pPr>
        <w:pStyle w:val="Odstavecseseznamem"/>
        <w:numPr>
          <w:ilvl w:val="0"/>
          <w:numId w:val="5"/>
        </w:numPr>
        <w:spacing w:line="360" w:lineRule="auto"/>
        <w:jc w:val="both"/>
        <w:rPr>
          <w:rFonts w:cs="Tahoma"/>
          <w:szCs w:val="20"/>
        </w:rPr>
      </w:pPr>
      <w:r w:rsidRPr="002C51DB">
        <w:rPr>
          <w:rFonts w:cs="Tahoma"/>
          <w:szCs w:val="20"/>
        </w:rPr>
        <w:t>podpora rovnosti mezi muži a ženami,</w:t>
      </w:r>
    </w:p>
    <w:p w14:paraId="4DACF7E1" w14:textId="77777777" w:rsidR="00272EE6" w:rsidRPr="002C51DB" w:rsidRDefault="00E5224E" w:rsidP="002C51DB">
      <w:pPr>
        <w:pStyle w:val="Odstavecseseznamem"/>
        <w:numPr>
          <w:ilvl w:val="0"/>
          <w:numId w:val="5"/>
        </w:numPr>
        <w:spacing w:line="360" w:lineRule="auto"/>
        <w:jc w:val="both"/>
        <w:rPr>
          <w:rFonts w:cs="Tahoma"/>
          <w:szCs w:val="20"/>
        </w:rPr>
      </w:pPr>
      <w:r w:rsidRPr="002C51DB">
        <w:rPr>
          <w:rFonts w:cs="Tahoma"/>
          <w:szCs w:val="20"/>
        </w:rPr>
        <w:t xml:space="preserve">podpora </w:t>
      </w:r>
      <w:r w:rsidR="008C12ED" w:rsidRPr="002C51DB">
        <w:rPr>
          <w:rFonts w:cs="Tahoma"/>
          <w:szCs w:val="20"/>
        </w:rPr>
        <w:t>udržitelného rozvoje (</w:t>
      </w:r>
      <w:r w:rsidR="00404165" w:rsidRPr="002C51DB">
        <w:rPr>
          <w:rFonts w:cs="Tahoma"/>
          <w:szCs w:val="20"/>
        </w:rPr>
        <w:t>životní</w:t>
      </w:r>
      <w:r w:rsidRPr="002C51DB">
        <w:rPr>
          <w:rFonts w:cs="Tahoma"/>
          <w:szCs w:val="20"/>
        </w:rPr>
        <w:t>ho</w:t>
      </w:r>
      <w:r w:rsidR="00404165" w:rsidRPr="002C51DB">
        <w:rPr>
          <w:rFonts w:cs="Tahoma"/>
          <w:szCs w:val="20"/>
        </w:rPr>
        <w:t xml:space="preserve"> prostředí</w:t>
      </w:r>
      <w:r w:rsidR="008C12ED" w:rsidRPr="002C51DB">
        <w:rPr>
          <w:rFonts w:cs="Tahoma"/>
          <w:szCs w:val="20"/>
        </w:rPr>
        <w:t>)</w:t>
      </w:r>
      <w:r w:rsidR="00520431" w:rsidRPr="002C51DB">
        <w:rPr>
          <w:rFonts w:cs="Tahoma"/>
          <w:szCs w:val="20"/>
        </w:rPr>
        <w:t>.</w:t>
      </w:r>
    </w:p>
    <w:p w14:paraId="7FAE47DA" w14:textId="77777777" w:rsidR="00D97C8A" w:rsidRPr="002C51DB" w:rsidRDefault="00D97C8A" w:rsidP="002C51DB">
      <w:pPr>
        <w:spacing w:line="360" w:lineRule="auto"/>
        <w:jc w:val="both"/>
        <w:rPr>
          <w:rFonts w:cs="Tahoma"/>
          <w:szCs w:val="20"/>
        </w:rPr>
      </w:pPr>
      <w:r w:rsidRPr="002C51DB">
        <w:rPr>
          <w:rFonts w:cs="Tahoma"/>
          <w:szCs w:val="20"/>
        </w:rPr>
        <w:t>Žadatel stručně popíše vliv projektu na výše uvedené horizontální principy v souladu s přílohou č. 24 Obecných pravidel pro žadatele a příjemce</w:t>
      </w:r>
      <w:r w:rsidR="00404165" w:rsidRPr="002C51DB">
        <w:rPr>
          <w:rFonts w:cs="Tahoma"/>
          <w:szCs w:val="20"/>
        </w:rPr>
        <w:t xml:space="preserve"> (</w:t>
      </w:r>
      <w:r w:rsidR="008C12ED" w:rsidRPr="002C51DB">
        <w:rPr>
          <w:rFonts w:cs="Tahoma"/>
          <w:szCs w:val="20"/>
        </w:rPr>
        <w:t>udržitelný rozvoj/</w:t>
      </w:r>
      <w:r w:rsidR="00E5224E" w:rsidRPr="002C51DB">
        <w:rPr>
          <w:rFonts w:cs="Tahoma"/>
          <w:szCs w:val="20"/>
        </w:rPr>
        <w:t>životní prostředí neutrální; rovnost příležitostí a nediskriminace</w:t>
      </w:r>
      <w:r w:rsidR="00211E0D" w:rsidRPr="002C51DB">
        <w:rPr>
          <w:rFonts w:cs="Tahoma"/>
          <w:szCs w:val="20"/>
        </w:rPr>
        <w:t xml:space="preserve"> pozitivní</w:t>
      </w:r>
      <w:r w:rsidR="00E5224E" w:rsidRPr="002C51DB">
        <w:rPr>
          <w:rFonts w:cs="Tahoma"/>
          <w:szCs w:val="20"/>
        </w:rPr>
        <w:t>; rovnost mezi muži a ženami neutrální)</w:t>
      </w:r>
      <w:r w:rsidRPr="002C51DB">
        <w:rPr>
          <w:rFonts w:cs="Tahoma"/>
          <w:szCs w:val="20"/>
        </w:rPr>
        <w:t>.</w:t>
      </w:r>
    </w:p>
    <w:p w14:paraId="5C078395" w14:textId="3A13F225" w:rsidR="00272EE6" w:rsidRPr="002C51DB" w:rsidRDefault="00520431" w:rsidP="002C51DB">
      <w:pPr>
        <w:spacing w:line="360" w:lineRule="auto"/>
        <w:jc w:val="both"/>
        <w:rPr>
          <w:rFonts w:cs="Tahoma"/>
          <w:szCs w:val="20"/>
        </w:rPr>
      </w:pPr>
      <w:r w:rsidRPr="002C51DB">
        <w:rPr>
          <w:rFonts w:cs="Tahoma"/>
          <w:szCs w:val="20"/>
        </w:rPr>
        <w:t xml:space="preserve">U projektů </w:t>
      </w:r>
      <w:r w:rsidR="00C911B9" w:rsidRPr="002C51DB">
        <w:rPr>
          <w:rFonts w:cs="Tahoma"/>
          <w:szCs w:val="20"/>
        </w:rPr>
        <w:t xml:space="preserve">deklarujících </w:t>
      </w:r>
      <w:r w:rsidR="00D97C8A" w:rsidRPr="002C51DB">
        <w:rPr>
          <w:rFonts w:cs="Tahoma"/>
          <w:szCs w:val="20"/>
        </w:rPr>
        <w:t>pozitivní</w:t>
      </w:r>
      <w:r w:rsidR="00C911B9" w:rsidRPr="002C51DB">
        <w:rPr>
          <w:rFonts w:cs="Tahoma"/>
          <w:szCs w:val="20"/>
        </w:rPr>
        <w:t xml:space="preserve"> příspěvek k posilování uplatňování horizontálních principů, </w:t>
      </w:r>
      <w:r w:rsidRPr="002C51DB">
        <w:rPr>
          <w:rFonts w:cs="Tahoma"/>
          <w:szCs w:val="20"/>
        </w:rPr>
        <w:t xml:space="preserve">je </w:t>
      </w:r>
      <w:r w:rsidR="008C12ED" w:rsidRPr="002C51DB">
        <w:rPr>
          <w:rFonts w:cs="Tahoma"/>
          <w:szCs w:val="20"/>
        </w:rPr>
        <w:t xml:space="preserve">nutný </w:t>
      </w:r>
      <w:r w:rsidRPr="002C51DB">
        <w:rPr>
          <w:rFonts w:cs="Tahoma"/>
          <w:szCs w:val="20"/>
        </w:rPr>
        <w:t>popis aktivit, které mají mít pozitivní dopad na horizontální principy, a způsob dosažení cílů a dopadů.</w:t>
      </w:r>
    </w:p>
    <w:p w14:paraId="2A3D36C8" w14:textId="7B61A407" w:rsidR="00F97AE7" w:rsidRPr="002C51DB" w:rsidRDefault="00F97AE7" w:rsidP="002C51DB">
      <w:pPr>
        <w:spacing w:line="360" w:lineRule="auto"/>
        <w:jc w:val="both"/>
        <w:rPr>
          <w:rFonts w:cs="Tahoma"/>
          <w:szCs w:val="20"/>
        </w:rPr>
      </w:pPr>
      <w:r w:rsidRPr="002C51DB">
        <w:rPr>
          <w:rFonts w:cs="Tahoma"/>
          <w:szCs w:val="20"/>
        </w:rPr>
        <w:t xml:space="preserve">Popis žadatel uvádí v ISKP14+ v záložce horizontální principy v poli Popis a zdůvodnění vlivu projektu na horizontální principy. </w:t>
      </w:r>
    </w:p>
    <w:p w14:paraId="274FE20B" w14:textId="6A3CD87A" w:rsidR="005211DB" w:rsidRPr="002C51DB" w:rsidRDefault="00791A41" w:rsidP="00536654">
      <w:pPr>
        <w:pStyle w:val="Nadpis1"/>
        <w:numPr>
          <w:ilvl w:val="0"/>
          <w:numId w:val="3"/>
        </w:numPr>
        <w:jc w:val="both"/>
        <w:rPr>
          <w:rFonts w:ascii="Tahoma" w:hAnsi="Tahoma" w:cs="Tahoma"/>
          <w:caps/>
          <w:sz w:val="20"/>
          <w:szCs w:val="20"/>
        </w:rPr>
      </w:pPr>
      <w:r w:rsidRPr="002C51DB">
        <w:rPr>
          <w:rFonts w:ascii="Tahoma" w:hAnsi="Tahoma" w:cs="Tahoma"/>
          <w:caps/>
          <w:sz w:val="20"/>
          <w:szCs w:val="20"/>
        </w:rPr>
        <w:t xml:space="preserve"> </w:t>
      </w:r>
      <w:bookmarkStart w:id="28" w:name="_Toc524944795"/>
      <w:r w:rsidR="005211DB" w:rsidRPr="002C51DB">
        <w:rPr>
          <w:rFonts w:ascii="Tahoma" w:hAnsi="Tahoma" w:cs="Tahoma"/>
          <w:caps/>
          <w:sz w:val="20"/>
          <w:szCs w:val="20"/>
        </w:rPr>
        <w:t xml:space="preserve">Závěrečné </w:t>
      </w:r>
      <w:r w:rsidR="006E5C82" w:rsidRPr="002C51DB">
        <w:rPr>
          <w:rFonts w:ascii="Tahoma" w:hAnsi="Tahoma" w:cs="Tahoma"/>
          <w:caps/>
          <w:sz w:val="20"/>
          <w:szCs w:val="20"/>
        </w:rPr>
        <w:t>Hodnocení udržitelnosti projektu</w:t>
      </w:r>
      <w:bookmarkEnd w:id="28"/>
    </w:p>
    <w:p w14:paraId="3E9F7D96" w14:textId="77777777" w:rsidR="002D567C" w:rsidRPr="002C51DB" w:rsidRDefault="002D567C" w:rsidP="002C51DB">
      <w:pPr>
        <w:spacing w:line="360" w:lineRule="auto"/>
        <w:rPr>
          <w:rFonts w:cs="Tahoma"/>
          <w:szCs w:val="20"/>
        </w:rPr>
      </w:pPr>
      <w:bookmarkStart w:id="29" w:name="_Toc456610975"/>
      <w:r w:rsidRPr="002C51DB">
        <w:rPr>
          <w:rFonts w:cs="Tahoma"/>
          <w:szCs w:val="20"/>
        </w:rPr>
        <w:t>Popis zajištění udržitelnosti v rozdělení na část:</w:t>
      </w:r>
    </w:p>
    <w:p w14:paraId="07A1C92C" w14:textId="77777777" w:rsidR="002D567C" w:rsidRPr="002C51DB" w:rsidRDefault="002D567C" w:rsidP="002C51DB">
      <w:pPr>
        <w:pStyle w:val="Odstavecseseznamem"/>
        <w:numPr>
          <w:ilvl w:val="0"/>
          <w:numId w:val="16"/>
        </w:numPr>
        <w:spacing w:line="360" w:lineRule="auto"/>
        <w:rPr>
          <w:rFonts w:cs="Tahoma"/>
          <w:szCs w:val="20"/>
        </w:rPr>
      </w:pPr>
      <w:r w:rsidRPr="002C51DB">
        <w:rPr>
          <w:rFonts w:cs="Tahoma"/>
          <w:szCs w:val="20"/>
        </w:rPr>
        <w:t>Provozní</w:t>
      </w:r>
    </w:p>
    <w:p w14:paraId="64AF631E" w14:textId="77777777" w:rsidR="002D567C" w:rsidRPr="002C51DB" w:rsidRDefault="002D567C" w:rsidP="002C51DB">
      <w:pPr>
        <w:pStyle w:val="Odstavecseseznamem"/>
        <w:numPr>
          <w:ilvl w:val="1"/>
          <w:numId w:val="16"/>
        </w:numPr>
        <w:spacing w:line="360" w:lineRule="auto"/>
        <w:jc w:val="both"/>
        <w:rPr>
          <w:rFonts w:cs="Tahoma"/>
          <w:szCs w:val="20"/>
        </w:rPr>
      </w:pPr>
      <w:r w:rsidRPr="002C51DB">
        <w:rPr>
          <w:rFonts w:cs="Tahoma"/>
          <w:szCs w:val="20"/>
        </w:rPr>
        <w:t>převod nebo prodej majetku ve vlastnictví příjemce třetím osobám a partnerům, předpokládané termíny změn vlastnictví,</w:t>
      </w:r>
    </w:p>
    <w:p w14:paraId="377A5056" w14:textId="77777777" w:rsidR="002D567C" w:rsidRPr="002C51DB" w:rsidRDefault="002D567C" w:rsidP="002C51DB">
      <w:pPr>
        <w:pStyle w:val="Odstavecseseznamem"/>
        <w:numPr>
          <w:ilvl w:val="1"/>
          <w:numId w:val="16"/>
        </w:numPr>
        <w:spacing w:line="360" w:lineRule="auto"/>
        <w:jc w:val="both"/>
        <w:rPr>
          <w:rFonts w:cs="Tahoma"/>
          <w:szCs w:val="20"/>
        </w:rPr>
      </w:pPr>
      <w:r w:rsidRPr="002C51DB">
        <w:rPr>
          <w:rFonts w:cs="Tahoma"/>
          <w:szCs w:val="20"/>
        </w:rPr>
        <w:t>pronájem majetku třetím osobám, předpokládané termíny změn,</w:t>
      </w:r>
    </w:p>
    <w:p w14:paraId="6A68D64C" w14:textId="77777777" w:rsidR="002D567C" w:rsidRPr="002C51DB" w:rsidRDefault="002D567C" w:rsidP="002C51DB">
      <w:pPr>
        <w:pStyle w:val="Odstavecseseznamem"/>
        <w:numPr>
          <w:ilvl w:val="1"/>
          <w:numId w:val="16"/>
        </w:numPr>
        <w:spacing w:line="360" w:lineRule="auto"/>
        <w:jc w:val="both"/>
        <w:rPr>
          <w:rFonts w:cs="Tahoma"/>
          <w:szCs w:val="20"/>
        </w:rPr>
      </w:pPr>
      <w:r w:rsidRPr="002C51DB">
        <w:rPr>
          <w:rFonts w:cs="Tahoma"/>
          <w:szCs w:val="20"/>
        </w:rPr>
        <w:t>provozovatel projektu, pokud se liší od příjemce podpory, popis organizačních a finančních vztahů mezi příjemcem podpory a provozovatelem v době realizace a udržitelnosti,</w:t>
      </w:r>
    </w:p>
    <w:p w14:paraId="52F20065" w14:textId="77777777" w:rsidR="002D567C" w:rsidRPr="002C51DB" w:rsidRDefault="002D567C" w:rsidP="002C51DB">
      <w:pPr>
        <w:pStyle w:val="Odstavecseseznamem"/>
        <w:numPr>
          <w:ilvl w:val="1"/>
          <w:numId w:val="16"/>
        </w:numPr>
        <w:spacing w:line="360" w:lineRule="auto"/>
        <w:jc w:val="both"/>
        <w:rPr>
          <w:rFonts w:cs="Tahoma"/>
          <w:szCs w:val="20"/>
        </w:rPr>
      </w:pPr>
      <w:r w:rsidRPr="002C51DB">
        <w:rPr>
          <w:rFonts w:cs="Tahoma"/>
          <w:szCs w:val="20"/>
        </w:rPr>
        <w:t xml:space="preserve"> nároky na údržbu a nákladnost oprav.</w:t>
      </w:r>
    </w:p>
    <w:p w14:paraId="2905F3EA" w14:textId="77777777" w:rsidR="002D567C" w:rsidRPr="002C51DB" w:rsidRDefault="002D567C" w:rsidP="002C51DB">
      <w:pPr>
        <w:pStyle w:val="Odstavecseseznamem"/>
        <w:numPr>
          <w:ilvl w:val="0"/>
          <w:numId w:val="16"/>
        </w:numPr>
        <w:spacing w:line="360" w:lineRule="auto"/>
        <w:rPr>
          <w:rFonts w:cs="Tahoma"/>
          <w:szCs w:val="20"/>
        </w:rPr>
      </w:pPr>
      <w:r w:rsidRPr="002C51DB">
        <w:rPr>
          <w:rFonts w:cs="Tahoma"/>
          <w:szCs w:val="20"/>
        </w:rPr>
        <w:t>Finanční – popis zajištění financování v udržitelnosti.</w:t>
      </w:r>
    </w:p>
    <w:p w14:paraId="646B2DF3" w14:textId="77777777" w:rsidR="002D567C" w:rsidRPr="002C51DB" w:rsidRDefault="002D567C" w:rsidP="002C51DB">
      <w:pPr>
        <w:pStyle w:val="Odstavecseseznamem"/>
        <w:numPr>
          <w:ilvl w:val="0"/>
          <w:numId w:val="16"/>
        </w:numPr>
        <w:spacing w:line="360" w:lineRule="auto"/>
        <w:rPr>
          <w:rFonts w:cs="Tahoma"/>
          <w:szCs w:val="20"/>
        </w:rPr>
      </w:pPr>
      <w:r w:rsidRPr="002C51DB">
        <w:rPr>
          <w:rFonts w:cs="Tahoma"/>
          <w:szCs w:val="20"/>
        </w:rPr>
        <w:t>Administrativní</w:t>
      </w:r>
    </w:p>
    <w:p w14:paraId="2191725F" w14:textId="409291CC" w:rsidR="000B350F" w:rsidRPr="002C51DB" w:rsidRDefault="0055240D" w:rsidP="002C51DB">
      <w:pPr>
        <w:pStyle w:val="Odstavecseseznamem"/>
        <w:numPr>
          <w:ilvl w:val="1"/>
          <w:numId w:val="16"/>
        </w:numPr>
        <w:spacing w:line="360" w:lineRule="auto"/>
        <w:jc w:val="both"/>
        <w:rPr>
          <w:rFonts w:cs="Tahoma"/>
          <w:szCs w:val="20"/>
        </w:rPr>
      </w:pPr>
      <w:r w:rsidRPr="002C51DB">
        <w:rPr>
          <w:rFonts w:cs="Tahoma"/>
          <w:szCs w:val="20"/>
        </w:rPr>
        <w:t xml:space="preserve">Zajištění administrativní kapacity </w:t>
      </w:r>
      <w:r w:rsidR="007258FA">
        <w:rPr>
          <w:rFonts w:cs="Tahoma"/>
          <w:szCs w:val="20"/>
        </w:rPr>
        <w:t>–</w:t>
      </w:r>
      <w:r w:rsidRPr="002C51DB">
        <w:rPr>
          <w:rFonts w:cs="Tahoma"/>
          <w:szCs w:val="20"/>
        </w:rPr>
        <w:t xml:space="preserve"> počet a kvalifikace lidí, kteří budou řídit projekt v</w:t>
      </w:r>
      <w:r w:rsidR="00B94735" w:rsidRPr="002C51DB">
        <w:rPr>
          <w:rFonts w:cs="Tahoma"/>
          <w:szCs w:val="20"/>
        </w:rPr>
        <w:t> </w:t>
      </w:r>
      <w:r w:rsidRPr="002C51DB">
        <w:rPr>
          <w:rFonts w:cs="Tahoma"/>
          <w:szCs w:val="20"/>
        </w:rPr>
        <w:t>udržitelnosti, vyčíslení nákladů na jejich osobní výdaje, dopravu, telefon, počítač, kancelář – odhad v řádu desetitisíců; a prohlášení, že příjemce zajistí jejich financování.</w:t>
      </w:r>
      <w:bookmarkEnd w:id="29"/>
      <w:r w:rsidRPr="002C51DB">
        <w:rPr>
          <w:rFonts w:cs="Tahoma"/>
          <w:szCs w:val="20"/>
        </w:rPr>
        <w:t xml:space="preserve"> </w:t>
      </w:r>
    </w:p>
    <w:sectPr w:rsidR="000B350F" w:rsidRPr="002C51DB" w:rsidSect="002C590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007E5" w14:textId="77777777" w:rsidR="00315A4C" w:rsidRDefault="00315A4C" w:rsidP="00634381">
      <w:pPr>
        <w:spacing w:after="0" w:line="240" w:lineRule="auto"/>
      </w:pPr>
      <w:r>
        <w:separator/>
      </w:r>
    </w:p>
  </w:endnote>
  <w:endnote w:type="continuationSeparator" w:id="0">
    <w:p w14:paraId="6F765351" w14:textId="77777777" w:rsidR="00315A4C" w:rsidRDefault="00315A4C"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79423"/>
      <w:docPartObj>
        <w:docPartGallery w:val="Page Numbers (Bottom of Page)"/>
        <w:docPartUnique/>
      </w:docPartObj>
    </w:sdtPr>
    <w:sdtEndPr/>
    <w:sdtContent>
      <w:p w14:paraId="7C0E801A" w14:textId="0F825389" w:rsidR="007258FA" w:rsidRDefault="007258FA">
        <w:pPr>
          <w:pStyle w:val="Zpat"/>
          <w:jc w:val="center"/>
        </w:pPr>
        <w:r>
          <w:fldChar w:fldCharType="begin"/>
        </w:r>
        <w:r>
          <w:instrText>PAGE   \* MERGEFORMAT</w:instrText>
        </w:r>
        <w:r>
          <w:fldChar w:fldCharType="separate"/>
        </w:r>
        <w:r>
          <w:t>2</w:t>
        </w:r>
        <w:r>
          <w:fldChar w:fldCharType="end"/>
        </w:r>
      </w:p>
    </w:sdtContent>
  </w:sdt>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6BB1E" w14:textId="77777777" w:rsidR="00315A4C" w:rsidRDefault="00315A4C" w:rsidP="00634381">
      <w:pPr>
        <w:spacing w:after="0" w:line="240" w:lineRule="auto"/>
      </w:pPr>
      <w:r>
        <w:separator/>
      </w:r>
    </w:p>
  </w:footnote>
  <w:footnote w:type="continuationSeparator" w:id="0">
    <w:p w14:paraId="4E019C73" w14:textId="77777777" w:rsidR="00315A4C" w:rsidRDefault="00315A4C"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9460" w14:textId="51F3ECD3" w:rsidR="00F654EE" w:rsidRDefault="00970B21" w:rsidP="002C51DB">
    <w:pPr>
      <w:pStyle w:val="Zhlav"/>
    </w:pPr>
    <w:ins w:id="20" w:author="MAS Naděje - Tomáš Harant" w:date="2018-09-13T10:56:00Z">
      <w:r w:rsidRPr="002C51DB">
        <w:rPr>
          <w:noProof/>
        </w:rPr>
        <w:drawing>
          <wp:anchor distT="0" distB="0" distL="114300" distR="114300" simplePos="0" relativeHeight="251656704" behindDoc="1" locked="0" layoutInCell="1" allowOverlap="1" wp14:anchorId="2AFFDB66" wp14:editId="3928CA16">
            <wp:simplePos x="0" y="0"/>
            <wp:positionH relativeFrom="margin">
              <wp:posOffset>4822700</wp:posOffset>
            </wp:positionH>
            <wp:positionV relativeFrom="paragraph">
              <wp:posOffset>-87630</wp:posOffset>
            </wp:positionV>
            <wp:extent cx="935990" cy="388832"/>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1DB" w:rsidRPr="002C51DB">
        <w:rPr>
          <w:noProof/>
        </w:rPr>
        <w:drawing>
          <wp:anchor distT="0" distB="0" distL="114300" distR="114300" simplePos="0" relativeHeight="251655680" behindDoc="1" locked="0" layoutInCell="1" allowOverlap="1" wp14:anchorId="63F03B33" wp14:editId="0520724E">
            <wp:simplePos x="0" y="0"/>
            <wp:positionH relativeFrom="margin">
              <wp:posOffset>7962900</wp:posOffset>
            </wp:positionH>
            <wp:positionV relativeFrom="paragraph">
              <wp:posOffset>-83820</wp:posOffset>
            </wp:positionV>
            <wp:extent cx="935990" cy="388832"/>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1DB" w:rsidRPr="002C51DB">
        <w:rPr>
          <w:noProof/>
        </w:rPr>
        <w:drawing>
          <wp:anchor distT="0" distB="0" distL="114300" distR="114300" simplePos="0" relativeHeight="251652608" behindDoc="0" locked="1" layoutInCell="1" allowOverlap="1" wp14:anchorId="787F1E35" wp14:editId="14096270">
            <wp:simplePos x="0" y="0"/>
            <wp:positionH relativeFrom="margin">
              <wp:posOffset>-4445</wp:posOffset>
            </wp:positionH>
            <wp:positionV relativeFrom="paragraph">
              <wp:posOffset>-240030</wp:posOffset>
            </wp:positionV>
            <wp:extent cx="4113530" cy="676275"/>
            <wp:effectExtent l="0" t="0" r="1270" b="9525"/>
            <wp:wrapNone/>
            <wp:docPr id="11" name="Obrázek 1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5BAE211" w14:textId="4F141EF1" w:rsidR="00F654EE" w:rsidRDefault="00970B21" w:rsidP="00970B21">
    <w:pPr>
      <w:pStyle w:val="Zhlav"/>
      <w:tabs>
        <w:tab w:val="clear" w:pos="4536"/>
        <w:tab w:val="clear" w:pos="9072"/>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 Naděje - Tomáš Harant">
    <w15:presenceInfo w15:providerId="AD" w15:userId="S-1-5-21-567213094-221871836-65434975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0F71F3"/>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194D"/>
    <w:rsid w:val="001F43CB"/>
    <w:rsid w:val="002011C3"/>
    <w:rsid w:val="00201BFA"/>
    <w:rsid w:val="00204D9A"/>
    <w:rsid w:val="0020609C"/>
    <w:rsid w:val="00211335"/>
    <w:rsid w:val="00211E0D"/>
    <w:rsid w:val="00213558"/>
    <w:rsid w:val="0021750B"/>
    <w:rsid w:val="002233AB"/>
    <w:rsid w:val="0022411D"/>
    <w:rsid w:val="002264A5"/>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51DB"/>
    <w:rsid w:val="002C5902"/>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5A4C"/>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37DA"/>
    <w:rsid w:val="003778CD"/>
    <w:rsid w:val="003927AE"/>
    <w:rsid w:val="003A16AB"/>
    <w:rsid w:val="003A442E"/>
    <w:rsid w:val="003A573E"/>
    <w:rsid w:val="003B1000"/>
    <w:rsid w:val="003B31E8"/>
    <w:rsid w:val="003B55AE"/>
    <w:rsid w:val="003C0BE8"/>
    <w:rsid w:val="003C3218"/>
    <w:rsid w:val="003C478B"/>
    <w:rsid w:val="003C6B60"/>
    <w:rsid w:val="003D0B89"/>
    <w:rsid w:val="003D7C44"/>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32BC"/>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170A"/>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A486C"/>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8FA"/>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7FEA"/>
    <w:rsid w:val="00800D5E"/>
    <w:rsid w:val="00803F21"/>
    <w:rsid w:val="00804D98"/>
    <w:rsid w:val="00812B5A"/>
    <w:rsid w:val="0081753F"/>
    <w:rsid w:val="008176FB"/>
    <w:rsid w:val="00820111"/>
    <w:rsid w:val="00824C5E"/>
    <w:rsid w:val="0083207B"/>
    <w:rsid w:val="00836E0A"/>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0B21"/>
    <w:rsid w:val="00974A32"/>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4A87"/>
    <w:rsid w:val="00B27063"/>
    <w:rsid w:val="00B30102"/>
    <w:rsid w:val="00B31D42"/>
    <w:rsid w:val="00B32019"/>
    <w:rsid w:val="00B32AB8"/>
    <w:rsid w:val="00B3319C"/>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36DB9"/>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3997"/>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594"/>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87346"/>
    <w:rsid w:val="00F91B13"/>
    <w:rsid w:val="00F91D75"/>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64A5"/>
    <w:rPr>
      <w:rFonts w:ascii="Tahoma" w:hAnsi="Tahoma"/>
      <w:sz w:val="20"/>
    </w:rPr>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E703-EF08-41E7-9A1F-3AD1BC24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3028</Words>
  <Characters>17871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 Naděje - Martina Filipíková</cp:lastModifiedBy>
  <cp:revision>2</cp:revision>
  <cp:lastPrinted>2016-07-19T07:29:00Z</cp:lastPrinted>
  <dcterms:created xsi:type="dcterms:W3CDTF">2020-02-13T06:29:00Z</dcterms:created>
  <dcterms:modified xsi:type="dcterms:W3CDTF">2020-02-13T06:29:00Z</dcterms:modified>
</cp:coreProperties>
</file>