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A0B8" w14:textId="77777777" w:rsidR="00EB6B8F" w:rsidRPr="00EB6B8F" w:rsidRDefault="00EB6B8F" w:rsidP="00EB6B8F">
      <w:pPr>
        <w:spacing w:line="360" w:lineRule="auto"/>
        <w:jc w:val="center"/>
        <w:rPr>
          <w:rFonts w:cs="Tahoma"/>
          <w:caps/>
          <w:szCs w:val="20"/>
        </w:rPr>
      </w:pPr>
    </w:p>
    <w:p w14:paraId="493AAA94" w14:textId="77777777" w:rsidR="00EB6B8F" w:rsidRDefault="00EB6B8F" w:rsidP="00EB6B8F">
      <w:pPr>
        <w:pStyle w:val="Zkladnodstavec"/>
        <w:spacing w:line="360" w:lineRule="auto"/>
        <w:jc w:val="center"/>
        <w:rPr>
          <w:rFonts w:ascii="Tahoma" w:hAnsi="Tahoma" w:cs="Tahoma"/>
          <w:caps/>
          <w:sz w:val="40"/>
          <w:szCs w:val="40"/>
        </w:rPr>
      </w:pPr>
    </w:p>
    <w:p w14:paraId="6AAED3A5" w14:textId="77777777" w:rsidR="00EB6B8F" w:rsidRDefault="00EB6B8F" w:rsidP="00EB6B8F">
      <w:pPr>
        <w:pStyle w:val="Zkladnodstavec"/>
        <w:spacing w:line="360" w:lineRule="auto"/>
        <w:jc w:val="center"/>
        <w:rPr>
          <w:rFonts w:ascii="Tahoma" w:hAnsi="Tahoma" w:cs="Tahoma"/>
          <w:caps/>
          <w:sz w:val="40"/>
          <w:szCs w:val="40"/>
        </w:rPr>
      </w:pPr>
    </w:p>
    <w:p w14:paraId="4FFA3FA6" w14:textId="77777777" w:rsidR="00EB6B8F" w:rsidRDefault="00EB6B8F" w:rsidP="00EB6B8F">
      <w:pPr>
        <w:pStyle w:val="Zkladnodstavec"/>
        <w:spacing w:line="360" w:lineRule="auto"/>
        <w:jc w:val="center"/>
        <w:rPr>
          <w:rFonts w:ascii="Tahoma" w:hAnsi="Tahoma" w:cs="Tahoma"/>
          <w:caps/>
          <w:sz w:val="40"/>
          <w:szCs w:val="40"/>
        </w:rPr>
      </w:pPr>
    </w:p>
    <w:p w14:paraId="4E68B3EC" w14:textId="77777777" w:rsidR="00EB6B8F" w:rsidRDefault="00EB6B8F" w:rsidP="00EB6B8F">
      <w:pPr>
        <w:pStyle w:val="Zkladnodstavec"/>
        <w:spacing w:line="360" w:lineRule="auto"/>
        <w:jc w:val="center"/>
        <w:rPr>
          <w:rFonts w:ascii="Tahoma" w:hAnsi="Tahoma" w:cs="Tahoma"/>
          <w:caps/>
          <w:sz w:val="40"/>
          <w:szCs w:val="40"/>
        </w:rPr>
      </w:pPr>
    </w:p>
    <w:p w14:paraId="21CB3ECD" w14:textId="77777777" w:rsidR="00EB6B8F" w:rsidRDefault="00EB6B8F" w:rsidP="00EB6B8F">
      <w:pPr>
        <w:pStyle w:val="Zkladnodstavec"/>
        <w:spacing w:line="360" w:lineRule="auto"/>
        <w:jc w:val="center"/>
        <w:rPr>
          <w:rFonts w:ascii="Tahoma" w:hAnsi="Tahoma" w:cs="Tahoma"/>
          <w:caps/>
          <w:sz w:val="40"/>
          <w:szCs w:val="40"/>
        </w:rPr>
      </w:pPr>
    </w:p>
    <w:p w14:paraId="0D34FEB1" w14:textId="77777777" w:rsidR="00EB6B8F" w:rsidRDefault="00EB6B8F" w:rsidP="00EB6B8F">
      <w:pPr>
        <w:pStyle w:val="Zkladnodstavec"/>
        <w:spacing w:line="360" w:lineRule="auto"/>
        <w:jc w:val="center"/>
        <w:rPr>
          <w:rFonts w:ascii="Tahoma" w:hAnsi="Tahoma" w:cs="Tahoma"/>
          <w:caps/>
          <w:sz w:val="40"/>
          <w:szCs w:val="40"/>
        </w:rPr>
      </w:pPr>
    </w:p>
    <w:p w14:paraId="451B72F7" w14:textId="77777777" w:rsidR="00EB6B8F" w:rsidRDefault="00EB6B8F" w:rsidP="00EB6B8F">
      <w:pPr>
        <w:pStyle w:val="Zkladnodstavec"/>
        <w:spacing w:line="360" w:lineRule="auto"/>
        <w:jc w:val="center"/>
        <w:rPr>
          <w:rFonts w:ascii="Tahoma" w:hAnsi="Tahoma" w:cs="Tahoma"/>
          <w:caps/>
          <w:sz w:val="40"/>
          <w:szCs w:val="40"/>
        </w:rPr>
      </w:pPr>
    </w:p>
    <w:p w14:paraId="49163D14" w14:textId="5DE860AA" w:rsidR="00EB6B8F" w:rsidRPr="00EB6B8F" w:rsidRDefault="00EB6B8F" w:rsidP="00EB6B8F">
      <w:pPr>
        <w:pStyle w:val="Zkladnodstavec"/>
        <w:spacing w:line="360" w:lineRule="auto"/>
        <w:jc w:val="center"/>
        <w:rPr>
          <w:rFonts w:ascii="Tahoma" w:hAnsi="Tahoma" w:cs="Tahoma"/>
          <w:caps/>
          <w:sz w:val="40"/>
          <w:szCs w:val="40"/>
        </w:rPr>
      </w:pPr>
      <w:r w:rsidRPr="00EB6B8F">
        <w:rPr>
          <w:rFonts w:ascii="Tahoma" w:hAnsi="Tahoma" w:cs="Tahoma"/>
          <w:caps/>
          <w:sz w:val="40"/>
          <w:szCs w:val="40"/>
        </w:rPr>
        <w:t>PŘÍLOHA Č. 8</w:t>
      </w:r>
    </w:p>
    <w:p w14:paraId="75320FD0" w14:textId="113752EC" w:rsidR="00EB6B8F" w:rsidRPr="00EB6B8F" w:rsidRDefault="00EB6B8F" w:rsidP="00EB6B8F">
      <w:pPr>
        <w:tabs>
          <w:tab w:val="left" w:pos="5055"/>
        </w:tabs>
        <w:spacing w:line="360" w:lineRule="auto"/>
        <w:jc w:val="center"/>
        <w:rPr>
          <w:rFonts w:eastAsia="MS Mincho" w:cs="Tahoma"/>
          <w:b/>
          <w:caps/>
          <w:color w:val="000000"/>
          <w:sz w:val="40"/>
          <w:szCs w:val="40"/>
          <w:lang w:eastAsia="ja-JP"/>
        </w:rPr>
      </w:pPr>
      <w:r w:rsidRPr="00EB6B8F">
        <w:rPr>
          <w:rFonts w:eastAsia="MS Mincho" w:cs="Tahoma"/>
          <w:b/>
          <w:caps/>
          <w:color w:val="000000"/>
          <w:sz w:val="40"/>
          <w:szCs w:val="40"/>
          <w:lang w:eastAsia="ja-JP"/>
        </w:rPr>
        <w:t>Osnova studie proveditelnosti</w:t>
      </w:r>
      <w:r w:rsidRPr="00EB6B8F">
        <w:rPr>
          <w:rFonts w:eastAsia="MS Mincho" w:cs="Tahoma"/>
          <w:b/>
          <w:caps/>
          <w:color w:val="000000"/>
          <w:sz w:val="40"/>
          <w:szCs w:val="40"/>
          <w:lang w:eastAsia="ja-JP"/>
        </w:rPr>
        <w:br/>
      </w:r>
      <w:r w:rsidRPr="00EB6B8F">
        <w:rPr>
          <w:rFonts w:cs="Tahoma"/>
          <w:sz w:val="40"/>
          <w:szCs w:val="40"/>
        </w:rPr>
        <w:t>pro</w:t>
      </w:r>
      <w:r w:rsidRPr="00EB6B8F">
        <w:rPr>
          <w:rFonts w:cs="Tahoma"/>
          <w:caps/>
          <w:sz w:val="40"/>
          <w:szCs w:val="40"/>
        </w:rPr>
        <w:t xml:space="preserve"> </w:t>
      </w:r>
      <w:r w:rsidRPr="00EB6B8F">
        <w:rPr>
          <w:rFonts w:cs="Tahoma"/>
          <w:sz w:val="40"/>
          <w:szCs w:val="40"/>
        </w:rPr>
        <w:t xml:space="preserve">aktivitu </w:t>
      </w:r>
      <w:r w:rsidRPr="00EB6B8F">
        <w:rPr>
          <w:rFonts w:cs="Tahoma"/>
          <w:sz w:val="40"/>
          <w:szCs w:val="40"/>
        </w:rPr>
        <w:br/>
      </w:r>
      <w:r w:rsidRPr="00EB6B8F">
        <w:rPr>
          <w:rFonts w:cs="Tahoma"/>
          <w:caps/>
          <w:sz w:val="40"/>
          <w:szCs w:val="40"/>
        </w:rPr>
        <w:t>Infrastruktura pro zájmové, neformální a</w:t>
      </w:r>
      <w:r>
        <w:rPr>
          <w:rFonts w:cs="Tahoma"/>
          <w:caps/>
          <w:sz w:val="40"/>
          <w:szCs w:val="40"/>
        </w:rPr>
        <w:t> </w:t>
      </w:r>
      <w:r w:rsidRPr="00EB6B8F">
        <w:rPr>
          <w:rFonts w:cs="Tahoma"/>
          <w:caps/>
          <w:sz w:val="40"/>
          <w:szCs w:val="40"/>
        </w:rPr>
        <w:t>celoživotní vzdělávání</w:t>
      </w:r>
    </w:p>
    <w:p w14:paraId="1C959FD1" w14:textId="77777777" w:rsidR="00EB6B8F" w:rsidRPr="00EB6B8F" w:rsidRDefault="00EB6B8F" w:rsidP="00EB6B8F">
      <w:pPr>
        <w:tabs>
          <w:tab w:val="left" w:pos="5055"/>
        </w:tabs>
        <w:spacing w:line="360" w:lineRule="auto"/>
        <w:jc w:val="center"/>
        <w:rPr>
          <w:rFonts w:cs="Tahoma"/>
          <w:szCs w:val="20"/>
        </w:rPr>
      </w:pPr>
    </w:p>
    <w:p w14:paraId="3320D524" w14:textId="77777777" w:rsidR="00EB6B8F" w:rsidRPr="00EB6B8F" w:rsidRDefault="00EB6B8F" w:rsidP="00EB6B8F">
      <w:pPr>
        <w:tabs>
          <w:tab w:val="left" w:pos="5055"/>
        </w:tabs>
        <w:spacing w:line="360" w:lineRule="auto"/>
        <w:jc w:val="center"/>
        <w:rPr>
          <w:rFonts w:cs="Tahoma"/>
          <w:szCs w:val="20"/>
        </w:rPr>
      </w:pPr>
    </w:p>
    <w:p w14:paraId="16B1B859" w14:textId="77777777" w:rsidR="00EB6B8F" w:rsidRPr="00EB6B8F" w:rsidRDefault="00EB6B8F" w:rsidP="00EB6B8F">
      <w:pPr>
        <w:spacing w:line="360" w:lineRule="auto"/>
        <w:rPr>
          <w:rFonts w:cs="Tahoma"/>
          <w:b/>
          <w:caps/>
          <w:color w:val="365F91" w:themeColor="accent1" w:themeShade="BF"/>
          <w:szCs w:val="20"/>
        </w:rPr>
      </w:pPr>
      <w:r w:rsidRPr="00EB6B8F">
        <w:rPr>
          <w:rFonts w:cs="Tahoma"/>
          <w:b/>
          <w:caps/>
          <w:color w:val="365F91" w:themeColor="accent1" w:themeShade="BF"/>
          <w:szCs w:val="20"/>
        </w:rPr>
        <w:br w:type="page"/>
      </w:r>
    </w:p>
    <w:p w14:paraId="5F879ADE" w14:textId="77777777" w:rsidR="004C28D9" w:rsidRDefault="00FA5536" w:rsidP="00BB39CF">
      <w:pPr>
        <w:pStyle w:val="Nadpisobsahu"/>
        <w:spacing w:line="360" w:lineRule="auto"/>
        <w:rPr>
          <w:rFonts w:cs="Tahoma"/>
          <w:caps/>
          <w:szCs w:val="20"/>
        </w:rPr>
      </w:pPr>
      <w:r w:rsidRPr="00EB6B8F">
        <w:rPr>
          <w:rFonts w:cs="Tahoma"/>
          <w:caps/>
          <w:szCs w:val="20"/>
        </w:rPr>
        <w:lastRenderedPageBreak/>
        <w:t>Obsah</w:t>
      </w:r>
    </w:p>
    <w:sdt>
      <w:sdtPr>
        <w:rPr>
          <w:rFonts w:asciiTheme="minorHAnsi" w:hAnsiTheme="minorHAnsi"/>
          <w:b/>
          <w:bCs/>
          <w:sz w:val="22"/>
        </w:rPr>
        <w:id w:val="933104598"/>
        <w:docPartObj>
          <w:docPartGallery w:val="Table of Contents"/>
          <w:docPartUnique/>
        </w:docPartObj>
      </w:sdtPr>
      <w:sdtEndPr>
        <w:rPr>
          <w:rFonts w:ascii="Tahoma" w:hAnsi="Tahoma" w:cs="Tahoma"/>
          <w:b w:val="0"/>
          <w:bCs w:val="0"/>
          <w:sz w:val="20"/>
          <w:szCs w:val="20"/>
        </w:rPr>
      </w:sdtEndPr>
      <w:sdtContent>
        <w:p w14:paraId="28AE49B1" w14:textId="04522CA6" w:rsidR="004D6B92" w:rsidRDefault="004D6B92" w:rsidP="00BB39CF">
          <w:pPr>
            <w:spacing w:line="360" w:lineRule="auto"/>
          </w:pPr>
        </w:p>
        <w:p w14:paraId="2DA32C5E" w14:textId="1BD9B254" w:rsidR="00BB39CF" w:rsidRDefault="004D6B92" w:rsidP="00BB39CF">
          <w:pPr>
            <w:pStyle w:val="Obsah1"/>
            <w:spacing w:line="360" w:lineRule="auto"/>
            <w:rPr>
              <w:rFonts w:asciiTheme="minorHAnsi" w:eastAsiaTheme="minorEastAsia" w:hAnsiTheme="minorHAnsi"/>
              <w:noProof/>
              <w:sz w:val="22"/>
              <w:lang w:eastAsia="cs-CZ"/>
            </w:rPr>
          </w:pPr>
          <w:r w:rsidRPr="00EB6B8F">
            <w:rPr>
              <w:rFonts w:cs="Tahoma"/>
              <w:szCs w:val="20"/>
            </w:rPr>
            <w:fldChar w:fldCharType="begin"/>
          </w:r>
          <w:r w:rsidRPr="00EB6B8F">
            <w:rPr>
              <w:rFonts w:cs="Tahoma"/>
              <w:szCs w:val="20"/>
            </w:rPr>
            <w:instrText xml:space="preserve"> TOC \o "1-3" \h \z \u </w:instrText>
          </w:r>
          <w:r w:rsidRPr="00EB6B8F">
            <w:rPr>
              <w:rFonts w:cs="Tahoma"/>
              <w:szCs w:val="20"/>
            </w:rPr>
            <w:fldChar w:fldCharType="separate"/>
          </w:r>
          <w:hyperlink w:anchor="_Toc524696409" w:history="1">
            <w:r w:rsidR="00BB39CF" w:rsidRPr="00A97AE2">
              <w:rPr>
                <w:rStyle w:val="Hypertextovodkaz"/>
                <w:caps/>
                <w:noProof/>
              </w:rPr>
              <w:t>1.</w:t>
            </w:r>
            <w:r w:rsidR="00BB39CF">
              <w:rPr>
                <w:rFonts w:asciiTheme="minorHAnsi" w:eastAsiaTheme="minorEastAsia" w:hAnsiTheme="minorHAnsi"/>
                <w:noProof/>
                <w:sz w:val="22"/>
                <w:lang w:eastAsia="cs-CZ"/>
              </w:rPr>
              <w:tab/>
            </w:r>
            <w:r w:rsidR="00BB39CF" w:rsidRPr="00A97AE2">
              <w:rPr>
                <w:rStyle w:val="Hypertextovodkaz"/>
                <w:caps/>
                <w:noProof/>
              </w:rPr>
              <w:t>ÚVODNÍ INFORMACE</w:t>
            </w:r>
            <w:r w:rsidR="00BB39CF">
              <w:rPr>
                <w:noProof/>
                <w:webHidden/>
              </w:rPr>
              <w:tab/>
            </w:r>
            <w:r w:rsidR="00BB39CF">
              <w:rPr>
                <w:noProof/>
                <w:webHidden/>
              </w:rPr>
              <w:fldChar w:fldCharType="begin"/>
            </w:r>
            <w:r w:rsidR="00BB39CF">
              <w:rPr>
                <w:noProof/>
                <w:webHidden/>
              </w:rPr>
              <w:instrText xml:space="preserve"> PAGEREF _Toc524696409 \h </w:instrText>
            </w:r>
            <w:r w:rsidR="00BB39CF">
              <w:rPr>
                <w:noProof/>
                <w:webHidden/>
              </w:rPr>
            </w:r>
            <w:r w:rsidR="00BB39CF">
              <w:rPr>
                <w:noProof/>
                <w:webHidden/>
              </w:rPr>
              <w:fldChar w:fldCharType="separate"/>
            </w:r>
            <w:r w:rsidR="00BB39CF">
              <w:rPr>
                <w:noProof/>
                <w:webHidden/>
              </w:rPr>
              <w:t>- 3 -</w:t>
            </w:r>
            <w:r w:rsidR="00BB39CF">
              <w:rPr>
                <w:noProof/>
                <w:webHidden/>
              </w:rPr>
              <w:fldChar w:fldCharType="end"/>
            </w:r>
          </w:hyperlink>
        </w:p>
        <w:p w14:paraId="67E9D4E8" w14:textId="06E21A01" w:rsidR="00BB39CF" w:rsidRDefault="006E7764" w:rsidP="00BB39CF">
          <w:pPr>
            <w:pStyle w:val="Obsah1"/>
            <w:spacing w:line="360" w:lineRule="auto"/>
            <w:rPr>
              <w:rFonts w:asciiTheme="minorHAnsi" w:eastAsiaTheme="minorEastAsia" w:hAnsiTheme="minorHAnsi"/>
              <w:noProof/>
              <w:sz w:val="22"/>
              <w:lang w:eastAsia="cs-CZ"/>
            </w:rPr>
          </w:pPr>
          <w:hyperlink w:anchor="_Toc524696410" w:history="1">
            <w:r w:rsidR="00BB39CF" w:rsidRPr="00A97AE2">
              <w:rPr>
                <w:rStyle w:val="Hypertextovodkaz"/>
                <w:caps/>
                <w:noProof/>
              </w:rPr>
              <w:t>2.</w:t>
            </w:r>
            <w:r w:rsidR="00BB39CF">
              <w:rPr>
                <w:rFonts w:asciiTheme="minorHAnsi" w:eastAsiaTheme="minorEastAsia" w:hAnsiTheme="minorHAnsi"/>
                <w:noProof/>
                <w:sz w:val="22"/>
                <w:lang w:eastAsia="cs-CZ"/>
              </w:rPr>
              <w:tab/>
            </w:r>
            <w:r w:rsidR="00BB39CF" w:rsidRPr="00A97AE2">
              <w:rPr>
                <w:rStyle w:val="Hypertextovodkaz"/>
                <w:caps/>
                <w:noProof/>
              </w:rPr>
              <w:t>Podrobný popis projektu</w:t>
            </w:r>
            <w:r w:rsidR="00BB39CF">
              <w:rPr>
                <w:noProof/>
                <w:webHidden/>
              </w:rPr>
              <w:tab/>
            </w:r>
            <w:r w:rsidR="00BB39CF">
              <w:rPr>
                <w:noProof/>
                <w:webHidden/>
              </w:rPr>
              <w:fldChar w:fldCharType="begin"/>
            </w:r>
            <w:r w:rsidR="00BB39CF">
              <w:rPr>
                <w:noProof/>
                <w:webHidden/>
              </w:rPr>
              <w:instrText xml:space="preserve"> PAGEREF _Toc524696410 \h </w:instrText>
            </w:r>
            <w:r w:rsidR="00BB39CF">
              <w:rPr>
                <w:noProof/>
                <w:webHidden/>
              </w:rPr>
            </w:r>
            <w:r w:rsidR="00BB39CF">
              <w:rPr>
                <w:noProof/>
                <w:webHidden/>
              </w:rPr>
              <w:fldChar w:fldCharType="separate"/>
            </w:r>
            <w:r w:rsidR="00BB39CF">
              <w:rPr>
                <w:noProof/>
                <w:webHidden/>
              </w:rPr>
              <w:t>- 3 -</w:t>
            </w:r>
            <w:r w:rsidR="00BB39CF">
              <w:rPr>
                <w:noProof/>
                <w:webHidden/>
              </w:rPr>
              <w:fldChar w:fldCharType="end"/>
            </w:r>
          </w:hyperlink>
        </w:p>
        <w:p w14:paraId="1099C26B" w14:textId="176B0B51" w:rsidR="00BB39CF" w:rsidRDefault="006E7764" w:rsidP="00BB39CF">
          <w:pPr>
            <w:pStyle w:val="Obsah1"/>
            <w:spacing w:line="360" w:lineRule="auto"/>
            <w:rPr>
              <w:rFonts w:asciiTheme="minorHAnsi" w:eastAsiaTheme="minorEastAsia" w:hAnsiTheme="minorHAnsi"/>
              <w:noProof/>
              <w:sz w:val="22"/>
              <w:lang w:eastAsia="cs-CZ"/>
            </w:rPr>
          </w:pPr>
          <w:hyperlink w:anchor="_Toc524696411" w:history="1">
            <w:r w:rsidR="00BB39CF" w:rsidRPr="00A97AE2">
              <w:rPr>
                <w:rStyle w:val="Hypertextovodkaz"/>
                <w:caps/>
                <w:noProof/>
              </w:rPr>
              <w:t>3.</w:t>
            </w:r>
            <w:r w:rsidR="00BB39CF">
              <w:rPr>
                <w:rFonts w:asciiTheme="minorHAnsi" w:eastAsiaTheme="minorEastAsia" w:hAnsiTheme="minorHAnsi"/>
                <w:noProof/>
                <w:sz w:val="22"/>
                <w:lang w:eastAsia="cs-CZ"/>
              </w:rPr>
              <w:tab/>
            </w:r>
            <w:r w:rsidR="00BB39CF" w:rsidRPr="00A97AE2">
              <w:rPr>
                <w:rStyle w:val="Hypertextovodkaz"/>
                <w:caps/>
                <w:noProof/>
              </w:rPr>
              <w:t>ZDŮVODNĚNÍ POTŘEBNOSTI REALIZACE PROJEKTU</w:t>
            </w:r>
            <w:r w:rsidR="00BB39CF">
              <w:rPr>
                <w:noProof/>
                <w:webHidden/>
              </w:rPr>
              <w:tab/>
            </w:r>
            <w:r w:rsidR="00BB39CF">
              <w:rPr>
                <w:noProof/>
                <w:webHidden/>
              </w:rPr>
              <w:fldChar w:fldCharType="begin"/>
            </w:r>
            <w:r w:rsidR="00BB39CF">
              <w:rPr>
                <w:noProof/>
                <w:webHidden/>
              </w:rPr>
              <w:instrText xml:space="preserve"> PAGEREF _Toc524696411 \h </w:instrText>
            </w:r>
            <w:r w:rsidR="00BB39CF">
              <w:rPr>
                <w:noProof/>
                <w:webHidden/>
              </w:rPr>
            </w:r>
            <w:r w:rsidR="00BB39CF">
              <w:rPr>
                <w:noProof/>
                <w:webHidden/>
              </w:rPr>
              <w:fldChar w:fldCharType="separate"/>
            </w:r>
            <w:r w:rsidR="00BB39CF">
              <w:rPr>
                <w:noProof/>
                <w:webHidden/>
              </w:rPr>
              <w:t>- 5 -</w:t>
            </w:r>
            <w:r w:rsidR="00BB39CF">
              <w:rPr>
                <w:noProof/>
                <w:webHidden/>
              </w:rPr>
              <w:fldChar w:fldCharType="end"/>
            </w:r>
          </w:hyperlink>
        </w:p>
        <w:p w14:paraId="75C43931" w14:textId="31F328E0" w:rsidR="00BB39CF" w:rsidRDefault="006E7764" w:rsidP="00BB39CF">
          <w:pPr>
            <w:pStyle w:val="Obsah1"/>
            <w:spacing w:line="360" w:lineRule="auto"/>
            <w:rPr>
              <w:rFonts w:asciiTheme="minorHAnsi" w:eastAsiaTheme="minorEastAsia" w:hAnsiTheme="minorHAnsi"/>
              <w:noProof/>
              <w:sz w:val="22"/>
              <w:lang w:eastAsia="cs-CZ"/>
            </w:rPr>
          </w:pPr>
          <w:hyperlink w:anchor="_Toc524696412" w:history="1">
            <w:r w:rsidR="00BB39CF" w:rsidRPr="00A97AE2">
              <w:rPr>
                <w:rStyle w:val="Hypertextovodkaz"/>
                <w:caps/>
                <w:noProof/>
              </w:rPr>
              <w:t>4.</w:t>
            </w:r>
            <w:r w:rsidR="00BB39CF">
              <w:rPr>
                <w:rFonts w:asciiTheme="minorHAnsi" w:eastAsiaTheme="minorEastAsia" w:hAnsiTheme="minorHAnsi"/>
                <w:noProof/>
                <w:sz w:val="22"/>
                <w:lang w:eastAsia="cs-CZ"/>
              </w:rPr>
              <w:tab/>
            </w:r>
            <w:r w:rsidR="00BB39CF" w:rsidRPr="00A97AE2">
              <w:rPr>
                <w:rStyle w:val="Hypertextovodkaz"/>
                <w:caps/>
                <w:noProof/>
              </w:rPr>
              <w:t>Připravenost projektu k realizaci</w:t>
            </w:r>
            <w:r w:rsidR="00BB39CF">
              <w:rPr>
                <w:noProof/>
                <w:webHidden/>
              </w:rPr>
              <w:tab/>
            </w:r>
            <w:r w:rsidR="00BB39CF">
              <w:rPr>
                <w:noProof/>
                <w:webHidden/>
              </w:rPr>
              <w:fldChar w:fldCharType="begin"/>
            </w:r>
            <w:r w:rsidR="00BB39CF">
              <w:rPr>
                <w:noProof/>
                <w:webHidden/>
              </w:rPr>
              <w:instrText xml:space="preserve"> PAGEREF _Toc524696412 \h </w:instrText>
            </w:r>
            <w:r w:rsidR="00BB39CF">
              <w:rPr>
                <w:noProof/>
                <w:webHidden/>
              </w:rPr>
            </w:r>
            <w:r w:rsidR="00BB39CF">
              <w:rPr>
                <w:noProof/>
                <w:webHidden/>
              </w:rPr>
              <w:fldChar w:fldCharType="separate"/>
            </w:r>
            <w:r w:rsidR="00BB39CF">
              <w:rPr>
                <w:noProof/>
                <w:webHidden/>
              </w:rPr>
              <w:t>- 6 -</w:t>
            </w:r>
            <w:r w:rsidR="00BB39CF">
              <w:rPr>
                <w:noProof/>
                <w:webHidden/>
              </w:rPr>
              <w:fldChar w:fldCharType="end"/>
            </w:r>
          </w:hyperlink>
        </w:p>
        <w:p w14:paraId="03D30118" w14:textId="55BD4C74" w:rsidR="00BB39CF" w:rsidRDefault="006E7764" w:rsidP="00BB39CF">
          <w:pPr>
            <w:pStyle w:val="Obsah1"/>
            <w:spacing w:line="360" w:lineRule="auto"/>
            <w:rPr>
              <w:rFonts w:asciiTheme="minorHAnsi" w:eastAsiaTheme="minorEastAsia" w:hAnsiTheme="minorHAnsi"/>
              <w:noProof/>
              <w:sz w:val="22"/>
              <w:lang w:eastAsia="cs-CZ"/>
            </w:rPr>
          </w:pPr>
          <w:hyperlink w:anchor="_Toc524696413" w:history="1">
            <w:r w:rsidR="00BB39CF" w:rsidRPr="00A97AE2">
              <w:rPr>
                <w:rStyle w:val="Hypertextovodkaz"/>
                <w:caps/>
                <w:noProof/>
              </w:rPr>
              <w:t>5.</w:t>
            </w:r>
            <w:r w:rsidR="00BB39CF">
              <w:rPr>
                <w:rFonts w:asciiTheme="minorHAnsi" w:eastAsiaTheme="minorEastAsia" w:hAnsiTheme="minorHAnsi"/>
                <w:noProof/>
                <w:sz w:val="22"/>
                <w:lang w:eastAsia="cs-CZ"/>
              </w:rPr>
              <w:tab/>
            </w:r>
            <w:r w:rsidR="00BB39CF" w:rsidRPr="00A97AE2">
              <w:rPr>
                <w:rStyle w:val="Hypertextovodkaz"/>
                <w:caps/>
                <w:noProof/>
              </w:rPr>
              <w:t>Management projektu a řízení lidských zdrojů</w:t>
            </w:r>
            <w:r w:rsidR="00BB39CF">
              <w:rPr>
                <w:noProof/>
                <w:webHidden/>
              </w:rPr>
              <w:tab/>
            </w:r>
            <w:r w:rsidR="00BB39CF">
              <w:rPr>
                <w:noProof/>
                <w:webHidden/>
              </w:rPr>
              <w:fldChar w:fldCharType="begin"/>
            </w:r>
            <w:r w:rsidR="00BB39CF">
              <w:rPr>
                <w:noProof/>
                <w:webHidden/>
              </w:rPr>
              <w:instrText xml:space="preserve"> PAGEREF _Toc524696413 \h </w:instrText>
            </w:r>
            <w:r w:rsidR="00BB39CF">
              <w:rPr>
                <w:noProof/>
                <w:webHidden/>
              </w:rPr>
            </w:r>
            <w:r w:rsidR="00BB39CF">
              <w:rPr>
                <w:noProof/>
                <w:webHidden/>
              </w:rPr>
              <w:fldChar w:fldCharType="separate"/>
            </w:r>
            <w:r w:rsidR="00BB39CF">
              <w:rPr>
                <w:noProof/>
                <w:webHidden/>
              </w:rPr>
              <w:t>- 6 -</w:t>
            </w:r>
            <w:r w:rsidR="00BB39CF">
              <w:rPr>
                <w:noProof/>
                <w:webHidden/>
              </w:rPr>
              <w:fldChar w:fldCharType="end"/>
            </w:r>
          </w:hyperlink>
        </w:p>
        <w:p w14:paraId="50DDA599" w14:textId="5691F19E" w:rsidR="00BB39CF" w:rsidRDefault="006E7764" w:rsidP="00BB39CF">
          <w:pPr>
            <w:pStyle w:val="Obsah1"/>
            <w:spacing w:line="360" w:lineRule="auto"/>
            <w:rPr>
              <w:rFonts w:asciiTheme="minorHAnsi" w:eastAsiaTheme="minorEastAsia" w:hAnsiTheme="minorHAnsi"/>
              <w:noProof/>
              <w:sz w:val="22"/>
              <w:lang w:eastAsia="cs-CZ"/>
            </w:rPr>
          </w:pPr>
          <w:hyperlink w:anchor="_Toc524696414" w:history="1">
            <w:r w:rsidR="00BB39CF" w:rsidRPr="00A97AE2">
              <w:rPr>
                <w:rStyle w:val="Hypertextovodkaz"/>
                <w:caps/>
                <w:noProof/>
              </w:rPr>
              <w:t>6.</w:t>
            </w:r>
            <w:r w:rsidR="00BB39CF">
              <w:rPr>
                <w:rFonts w:asciiTheme="minorHAnsi" w:eastAsiaTheme="minorEastAsia" w:hAnsiTheme="minorHAnsi"/>
                <w:noProof/>
                <w:sz w:val="22"/>
                <w:lang w:eastAsia="cs-CZ"/>
              </w:rPr>
              <w:tab/>
            </w:r>
            <w:r w:rsidR="00BB39CF" w:rsidRPr="00A97AE2">
              <w:rPr>
                <w:rStyle w:val="Hypertextovodkaz"/>
                <w:caps/>
                <w:noProof/>
              </w:rPr>
              <w:t>Výstupy projektu</w:t>
            </w:r>
            <w:r w:rsidR="00BB39CF">
              <w:rPr>
                <w:noProof/>
                <w:webHidden/>
              </w:rPr>
              <w:tab/>
            </w:r>
            <w:r w:rsidR="00BB39CF">
              <w:rPr>
                <w:noProof/>
                <w:webHidden/>
              </w:rPr>
              <w:fldChar w:fldCharType="begin"/>
            </w:r>
            <w:r w:rsidR="00BB39CF">
              <w:rPr>
                <w:noProof/>
                <w:webHidden/>
              </w:rPr>
              <w:instrText xml:space="preserve"> PAGEREF _Toc524696414 \h </w:instrText>
            </w:r>
            <w:r w:rsidR="00BB39CF">
              <w:rPr>
                <w:noProof/>
                <w:webHidden/>
              </w:rPr>
            </w:r>
            <w:r w:rsidR="00BB39CF">
              <w:rPr>
                <w:noProof/>
                <w:webHidden/>
              </w:rPr>
              <w:fldChar w:fldCharType="separate"/>
            </w:r>
            <w:r w:rsidR="00BB39CF">
              <w:rPr>
                <w:noProof/>
                <w:webHidden/>
              </w:rPr>
              <w:t>- 6 -</w:t>
            </w:r>
            <w:r w:rsidR="00BB39CF">
              <w:rPr>
                <w:noProof/>
                <w:webHidden/>
              </w:rPr>
              <w:fldChar w:fldCharType="end"/>
            </w:r>
          </w:hyperlink>
        </w:p>
        <w:p w14:paraId="6226BB0B" w14:textId="7DE10F14" w:rsidR="00BB39CF" w:rsidRDefault="006E7764" w:rsidP="00BB39CF">
          <w:pPr>
            <w:pStyle w:val="Obsah1"/>
            <w:spacing w:line="360" w:lineRule="auto"/>
            <w:rPr>
              <w:rFonts w:asciiTheme="minorHAnsi" w:eastAsiaTheme="minorEastAsia" w:hAnsiTheme="minorHAnsi"/>
              <w:noProof/>
              <w:sz w:val="22"/>
              <w:lang w:eastAsia="cs-CZ"/>
            </w:rPr>
          </w:pPr>
          <w:hyperlink w:anchor="_Toc524696415" w:history="1">
            <w:r w:rsidR="00BB39CF" w:rsidRPr="00A97AE2">
              <w:rPr>
                <w:rStyle w:val="Hypertextovodkaz"/>
                <w:caps/>
                <w:noProof/>
              </w:rPr>
              <w:t>7.</w:t>
            </w:r>
            <w:r w:rsidR="00BB39CF">
              <w:rPr>
                <w:rFonts w:asciiTheme="minorHAnsi" w:eastAsiaTheme="minorEastAsia" w:hAnsiTheme="minorHAnsi"/>
                <w:noProof/>
                <w:sz w:val="22"/>
                <w:lang w:eastAsia="cs-CZ"/>
              </w:rPr>
              <w:tab/>
            </w:r>
            <w:r w:rsidR="00BB39CF" w:rsidRPr="00A97AE2">
              <w:rPr>
                <w:rStyle w:val="Hypertextovodkaz"/>
                <w:caps/>
                <w:noProof/>
              </w:rPr>
              <w:t>REKAPITULACE ROZPOČTU PROJEKTU</w:t>
            </w:r>
            <w:r w:rsidR="00BB39CF">
              <w:rPr>
                <w:noProof/>
                <w:webHidden/>
              </w:rPr>
              <w:tab/>
            </w:r>
            <w:r w:rsidR="00BB39CF">
              <w:rPr>
                <w:noProof/>
                <w:webHidden/>
              </w:rPr>
              <w:fldChar w:fldCharType="begin"/>
            </w:r>
            <w:r w:rsidR="00BB39CF">
              <w:rPr>
                <w:noProof/>
                <w:webHidden/>
              </w:rPr>
              <w:instrText xml:space="preserve"> PAGEREF _Toc524696415 \h </w:instrText>
            </w:r>
            <w:r w:rsidR="00BB39CF">
              <w:rPr>
                <w:noProof/>
                <w:webHidden/>
              </w:rPr>
            </w:r>
            <w:r w:rsidR="00BB39CF">
              <w:rPr>
                <w:noProof/>
                <w:webHidden/>
              </w:rPr>
              <w:fldChar w:fldCharType="separate"/>
            </w:r>
            <w:r w:rsidR="00BB39CF">
              <w:rPr>
                <w:noProof/>
                <w:webHidden/>
              </w:rPr>
              <w:t>- 8 -</w:t>
            </w:r>
            <w:r w:rsidR="00BB39CF">
              <w:rPr>
                <w:noProof/>
                <w:webHidden/>
              </w:rPr>
              <w:fldChar w:fldCharType="end"/>
            </w:r>
          </w:hyperlink>
        </w:p>
        <w:p w14:paraId="02E27462" w14:textId="26EB4A2A" w:rsidR="00BB39CF" w:rsidRDefault="006E7764" w:rsidP="00BB39CF">
          <w:pPr>
            <w:pStyle w:val="Obsah1"/>
            <w:spacing w:line="360" w:lineRule="auto"/>
            <w:rPr>
              <w:rFonts w:asciiTheme="minorHAnsi" w:eastAsiaTheme="minorEastAsia" w:hAnsiTheme="minorHAnsi"/>
              <w:noProof/>
              <w:sz w:val="22"/>
              <w:lang w:eastAsia="cs-CZ"/>
            </w:rPr>
          </w:pPr>
          <w:hyperlink w:anchor="_Toc524696416" w:history="1">
            <w:r w:rsidR="00BB39CF" w:rsidRPr="00A97AE2">
              <w:rPr>
                <w:rStyle w:val="Hypertextovodkaz"/>
                <w:caps/>
                <w:noProof/>
              </w:rPr>
              <w:t>8.</w:t>
            </w:r>
            <w:r w:rsidR="00BB39CF">
              <w:rPr>
                <w:rFonts w:asciiTheme="minorHAnsi" w:eastAsiaTheme="minorEastAsia" w:hAnsiTheme="minorHAnsi"/>
                <w:noProof/>
                <w:sz w:val="22"/>
                <w:lang w:eastAsia="cs-CZ"/>
              </w:rPr>
              <w:tab/>
            </w:r>
            <w:r w:rsidR="00BB39CF" w:rsidRPr="00A97AE2">
              <w:rPr>
                <w:rStyle w:val="Hypertextovodkaz"/>
                <w:caps/>
                <w:noProof/>
              </w:rPr>
              <w:t>Způsob stanovení cen do rozpočtu projektu</w:t>
            </w:r>
            <w:r w:rsidR="00BB39CF">
              <w:rPr>
                <w:noProof/>
                <w:webHidden/>
              </w:rPr>
              <w:tab/>
            </w:r>
            <w:r w:rsidR="00BB39CF">
              <w:rPr>
                <w:noProof/>
                <w:webHidden/>
              </w:rPr>
              <w:fldChar w:fldCharType="begin"/>
            </w:r>
            <w:r w:rsidR="00BB39CF">
              <w:rPr>
                <w:noProof/>
                <w:webHidden/>
              </w:rPr>
              <w:instrText xml:space="preserve"> PAGEREF _Toc524696416 \h </w:instrText>
            </w:r>
            <w:r w:rsidR="00BB39CF">
              <w:rPr>
                <w:noProof/>
                <w:webHidden/>
              </w:rPr>
            </w:r>
            <w:r w:rsidR="00BB39CF">
              <w:rPr>
                <w:noProof/>
                <w:webHidden/>
              </w:rPr>
              <w:fldChar w:fldCharType="separate"/>
            </w:r>
            <w:r w:rsidR="00BB39CF">
              <w:rPr>
                <w:noProof/>
                <w:webHidden/>
              </w:rPr>
              <w:t>- 10 -</w:t>
            </w:r>
            <w:r w:rsidR="00BB39CF">
              <w:rPr>
                <w:noProof/>
                <w:webHidden/>
              </w:rPr>
              <w:fldChar w:fldCharType="end"/>
            </w:r>
          </w:hyperlink>
        </w:p>
        <w:p w14:paraId="44978FD8" w14:textId="53703795" w:rsidR="00BB39CF" w:rsidRDefault="006E7764" w:rsidP="00BB39CF">
          <w:pPr>
            <w:pStyle w:val="Obsah1"/>
            <w:spacing w:line="360" w:lineRule="auto"/>
            <w:rPr>
              <w:rFonts w:asciiTheme="minorHAnsi" w:eastAsiaTheme="minorEastAsia" w:hAnsiTheme="minorHAnsi"/>
              <w:noProof/>
              <w:sz w:val="22"/>
              <w:lang w:eastAsia="cs-CZ"/>
            </w:rPr>
          </w:pPr>
          <w:hyperlink w:anchor="_Toc524696417" w:history="1">
            <w:r w:rsidR="00BB39CF" w:rsidRPr="00A97AE2">
              <w:rPr>
                <w:rStyle w:val="Hypertextovodkaz"/>
                <w:caps/>
                <w:noProof/>
              </w:rPr>
              <w:t>9.</w:t>
            </w:r>
            <w:r w:rsidR="00BB39CF">
              <w:rPr>
                <w:rFonts w:asciiTheme="minorHAnsi" w:eastAsiaTheme="minorEastAsia" w:hAnsiTheme="minorHAnsi"/>
                <w:noProof/>
                <w:sz w:val="22"/>
                <w:lang w:eastAsia="cs-CZ"/>
              </w:rPr>
              <w:tab/>
            </w:r>
            <w:r w:rsidR="00BB39CF" w:rsidRPr="00A97AE2">
              <w:rPr>
                <w:rStyle w:val="Hypertextovodkaz"/>
                <w:caps/>
                <w:noProof/>
              </w:rPr>
              <w:t>rizikA V PROJEKTU</w:t>
            </w:r>
            <w:r w:rsidR="00BB39CF">
              <w:rPr>
                <w:noProof/>
                <w:webHidden/>
              </w:rPr>
              <w:tab/>
            </w:r>
            <w:r w:rsidR="00BB39CF">
              <w:rPr>
                <w:noProof/>
                <w:webHidden/>
              </w:rPr>
              <w:fldChar w:fldCharType="begin"/>
            </w:r>
            <w:r w:rsidR="00BB39CF">
              <w:rPr>
                <w:noProof/>
                <w:webHidden/>
              </w:rPr>
              <w:instrText xml:space="preserve"> PAGEREF _Toc524696417 \h </w:instrText>
            </w:r>
            <w:r w:rsidR="00BB39CF">
              <w:rPr>
                <w:noProof/>
                <w:webHidden/>
              </w:rPr>
            </w:r>
            <w:r w:rsidR="00BB39CF">
              <w:rPr>
                <w:noProof/>
                <w:webHidden/>
              </w:rPr>
              <w:fldChar w:fldCharType="separate"/>
            </w:r>
            <w:r w:rsidR="00BB39CF">
              <w:rPr>
                <w:noProof/>
                <w:webHidden/>
              </w:rPr>
              <w:t>- 14 -</w:t>
            </w:r>
            <w:r w:rsidR="00BB39CF">
              <w:rPr>
                <w:noProof/>
                <w:webHidden/>
              </w:rPr>
              <w:fldChar w:fldCharType="end"/>
            </w:r>
          </w:hyperlink>
        </w:p>
        <w:p w14:paraId="05762CD0" w14:textId="6644040B" w:rsidR="00BB39CF" w:rsidRDefault="006E7764" w:rsidP="00BB39CF">
          <w:pPr>
            <w:pStyle w:val="Obsah1"/>
            <w:spacing w:line="360" w:lineRule="auto"/>
            <w:rPr>
              <w:rFonts w:asciiTheme="minorHAnsi" w:eastAsiaTheme="minorEastAsia" w:hAnsiTheme="minorHAnsi"/>
              <w:noProof/>
              <w:sz w:val="22"/>
              <w:lang w:eastAsia="cs-CZ"/>
            </w:rPr>
          </w:pPr>
          <w:hyperlink w:anchor="_Toc524696418" w:history="1">
            <w:r w:rsidR="00BB39CF" w:rsidRPr="00A97AE2">
              <w:rPr>
                <w:rStyle w:val="Hypertextovodkaz"/>
                <w:caps/>
                <w:noProof/>
              </w:rPr>
              <w:t>10.</w:t>
            </w:r>
            <w:r w:rsidR="00BB39CF">
              <w:rPr>
                <w:rFonts w:asciiTheme="minorHAnsi" w:eastAsiaTheme="minorEastAsia" w:hAnsiTheme="minorHAnsi"/>
                <w:noProof/>
                <w:sz w:val="22"/>
                <w:lang w:eastAsia="cs-CZ"/>
              </w:rPr>
              <w:tab/>
            </w:r>
            <w:r w:rsidR="00BB39CF" w:rsidRPr="00A97AE2">
              <w:rPr>
                <w:rStyle w:val="Hypertextovodkaz"/>
                <w:caps/>
                <w:noProof/>
              </w:rPr>
              <w:t>Vliv projektu na horizontální kritéria</w:t>
            </w:r>
            <w:r w:rsidR="00BB39CF">
              <w:rPr>
                <w:noProof/>
                <w:webHidden/>
              </w:rPr>
              <w:tab/>
            </w:r>
            <w:r w:rsidR="00BB39CF">
              <w:rPr>
                <w:noProof/>
                <w:webHidden/>
              </w:rPr>
              <w:fldChar w:fldCharType="begin"/>
            </w:r>
            <w:r w:rsidR="00BB39CF">
              <w:rPr>
                <w:noProof/>
                <w:webHidden/>
              </w:rPr>
              <w:instrText xml:space="preserve"> PAGEREF _Toc524696418 \h </w:instrText>
            </w:r>
            <w:r w:rsidR="00BB39CF">
              <w:rPr>
                <w:noProof/>
                <w:webHidden/>
              </w:rPr>
            </w:r>
            <w:r w:rsidR="00BB39CF">
              <w:rPr>
                <w:noProof/>
                <w:webHidden/>
              </w:rPr>
              <w:fldChar w:fldCharType="separate"/>
            </w:r>
            <w:r w:rsidR="00BB39CF">
              <w:rPr>
                <w:noProof/>
                <w:webHidden/>
              </w:rPr>
              <w:t>- 15 -</w:t>
            </w:r>
            <w:r w:rsidR="00BB39CF">
              <w:rPr>
                <w:noProof/>
                <w:webHidden/>
              </w:rPr>
              <w:fldChar w:fldCharType="end"/>
            </w:r>
          </w:hyperlink>
        </w:p>
        <w:p w14:paraId="21A1DBCA" w14:textId="43447826" w:rsidR="00BB39CF" w:rsidRDefault="006E7764" w:rsidP="00BB39CF">
          <w:pPr>
            <w:pStyle w:val="Obsah1"/>
            <w:spacing w:line="360" w:lineRule="auto"/>
            <w:rPr>
              <w:rFonts w:asciiTheme="minorHAnsi" w:eastAsiaTheme="minorEastAsia" w:hAnsiTheme="minorHAnsi"/>
              <w:noProof/>
              <w:sz w:val="22"/>
              <w:lang w:eastAsia="cs-CZ"/>
            </w:rPr>
          </w:pPr>
          <w:hyperlink w:anchor="_Toc524696419" w:history="1">
            <w:r w:rsidR="00BB39CF" w:rsidRPr="00A97AE2">
              <w:rPr>
                <w:rStyle w:val="Hypertextovodkaz"/>
                <w:caps/>
                <w:noProof/>
              </w:rPr>
              <w:t>11.</w:t>
            </w:r>
            <w:r w:rsidR="00BB39CF">
              <w:rPr>
                <w:rFonts w:asciiTheme="minorHAnsi" w:eastAsiaTheme="minorEastAsia" w:hAnsiTheme="minorHAnsi"/>
                <w:noProof/>
                <w:sz w:val="22"/>
                <w:lang w:eastAsia="cs-CZ"/>
              </w:rPr>
              <w:tab/>
            </w:r>
            <w:r w:rsidR="00BB39CF" w:rsidRPr="00A97AE2">
              <w:rPr>
                <w:rStyle w:val="Hypertextovodkaz"/>
                <w:caps/>
                <w:noProof/>
              </w:rPr>
              <w:t>Závěrečné Hodnocení udržitelnosti projektu</w:t>
            </w:r>
            <w:r w:rsidR="00BB39CF">
              <w:rPr>
                <w:noProof/>
                <w:webHidden/>
              </w:rPr>
              <w:tab/>
            </w:r>
            <w:r w:rsidR="00BB39CF">
              <w:rPr>
                <w:noProof/>
                <w:webHidden/>
              </w:rPr>
              <w:fldChar w:fldCharType="begin"/>
            </w:r>
            <w:r w:rsidR="00BB39CF">
              <w:rPr>
                <w:noProof/>
                <w:webHidden/>
              </w:rPr>
              <w:instrText xml:space="preserve"> PAGEREF _Toc524696419 \h </w:instrText>
            </w:r>
            <w:r w:rsidR="00BB39CF">
              <w:rPr>
                <w:noProof/>
                <w:webHidden/>
              </w:rPr>
            </w:r>
            <w:r w:rsidR="00BB39CF">
              <w:rPr>
                <w:noProof/>
                <w:webHidden/>
              </w:rPr>
              <w:fldChar w:fldCharType="separate"/>
            </w:r>
            <w:r w:rsidR="00BB39CF">
              <w:rPr>
                <w:noProof/>
                <w:webHidden/>
              </w:rPr>
              <w:t>- 15 -</w:t>
            </w:r>
            <w:r w:rsidR="00BB39CF">
              <w:rPr>
                <w:noProof/>
                <w:webHidden/>
              </w:rPr>
              <w:fldChar w:fldCharType="end"/>
            </w:r>
          </w:hyperlink>
        </w:p>
        <w:p w14:paraId="61400F59" w14:textId="759343F6" w:rsidR="004D6B92" w:rsidRPr="00EB6B8F" w:rsidRDefault="004D6B92" w:rsidP="00BB39CF">
          <w:pPr>
            <w:spacing w:line="360" w:lineRule="auto"/>
            <w:rPr>
              <w:rFonts w:cs="Tahoma"/>
              <w:szCs w:val="20"/>
            </w:rPr>
          </w:pPr>
          <w:r w:rsidRPr="00EB6B8F">
            <w:rPr>
              <w:rFonts w:cs="Tahoma"/>
              <w:b/>
              <w:bCs/>
              <w:szCs w:val="20"/>
            </w:rPr>
            <w:fldChar w:fldCharType="end"/>
          </w:r>
        </w:p>
      </w:sdtContent>
    </w:sdt>
    <w:p w14:paraId="7199C470" w14:textId="77777777" w:rsidR="00BD3F6A" w:rsidRPr="00EB6B8F" w:rsidRDefault="00BD3F6A" w:rsidP="00EB6B8F">
      <w:pPr>
        <w:spacing w:line="360" w:lineRule="auto"/>
        <w:rPr>
          <w:rFonts w:cs="Tahoma"/>
          <w:szCs w:val="20"/>
        </w:rPr>
      </w:pPr>
      <w:r w:rsidRPr="00EB6B8F">
        <w:rPr>
          <w:rFonts w:cs="Tahoma"/>
          <w:szCs w:val="20"/>
        </w:rP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24696409"/>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Pr="00EB6B8F" w:rsidRDefault="001D23B4" w:rsidP="00EB6B8F">
            <w:pPr>
              <w:tabs>
                <w:tab w:val="left" w:pos="0"/>
              </w:tabs>
              <w:rPr>
                <w:rFonts w:cs="Tahoma"/>
                <w:szCs w:val="20"/>
              </w:rPr>
            </w:pPr>
            <w:r w:rsidRPr="00EB6B8F">
              <w:rPr>
                <w:rFonts w:cs="Tahoma"/>
                <w:szCs w:val="20"/>
              </w:rPr>
              <w:t>Název projektu</w:t>
            </w:r>
          </w:p>
        </w:tc>
        <w:tc>
          <w:tcPr>
            <w:tcW w:w="4961" w:type="dxa"/>
            <w:vAlign w:val="center"/>
          </w:tcPr>
          <w:p w14:paraId="08B3D125" w14:textId="77777777" w:rsidR="001D23B4" w:rsidRDefault="001D23B4" w:rsidP="00EB6B8F"/>
        </w:tc>
      </w:tr>
      <w:tr w:rsidR="001D23B4" w14:paraId="150CA2AB" w14:textId="77777777" w:rsidTr="00AB1E9A">
        <w:trPr>
          <w:trHeight w:val="601"/>
        </w:trPr>
        <w:tc>
          <w:tcPr>
            <w:tcW w:w="3216" w:type="dxa"/>
            <w:vAlign w:val="center"/>
          </w:tcPr>
          <w:p w14:paraId="49D3F12C" w14:textId="15368CC5" w:rsidR="001D23B4" w:rsidRPr="00EB6B8F" w:rsidRDefault="001D23B4" w:rsidP="00EB6B8F">
            <w:pPr>
              <w:tabs>
                <w:tab w:val="left" w:pos="0"/>
              </w:tabs>
              <w:rPr>
                <w:rFonts w:cs="Tahoma"/>
                <w:szCs w:val="20"/>
              </w:rPr>
            </w:pPr>
            <w:proofErr w:type="spellStart"/>
            <w:r w:rsidRPr="00EB6B8F">
              <w:rPr>
                <w:rFonts w:cs="Tahoma"/>
                <w:szCs w:val="20"/>
              </w:rPr>
              <w:t>Hash</w:t>
            </w:r>
            <w:proofErr w:type="spellEnd"/>
            <w:r w:rsidRPr="00EB6B8F">
              <w:rPr>
                <w:rFonts w:cs="Tahoma"/>
                <w:szCs w:val="20"/>
              </w:rPr>
              <w:t xml:space="preserve"> kód projektu</w:t>
            </w:r>
          </w:p>
        </w:tc>
        <w:tc>
          <w:tcPr>
            <w:tcW w:w="4961" w:type="dxa"/>
            <w:vAlign w:val="center"/>
          </w:tcPr>
          <w:p w14:paraId="62D80A36" w14:textId="77777777" w:rsidR="001D23B4" w:rsidRDefault="001D23B4" w:rsidP="00EB6B8F"/>
        </w:tc>
      </w:tr>
      <w:tr w:rsidR="00925FAE" w14:paraId="76E193AF" w14:textId="77777777" w:rsidTr="00AB1E9A">
        <w:trPr>
          <w:trHeight w:val="601"/>
        </w:trPr>
        <w:tc>
          <w:tcPr>
            <w:tcW w:w="3216" w:type="dxa"/>
            <w:vAlign w:val="center"/>
          </w:tcPr>
          <w:p w14:paraId="50E0CE06" w14:textId="77777777" w:rsidR="00925FAE" w:rsidRPr="00EB6B8F" w:rsidRDefault="00925FAE" w:rsidP="00EB6B8F">
            <w:pPr>
              <w:tabs>
                <w:tab w:val="left" w:pos="0"/>
              </w:tabs>
              <w:rPr>
                <w:rFonts w:cs="Tahoma"/>
                <w:szCs w:val="20"/>
              </w:rPr>
            </w:pPr>
            <w:r w:rsidRPr="00EB6B8F">
              <w:rPr>
                <w:rFonts w:cs="Tahoma"/>
                <w:szCs w:val="20"/>
              </w:rPr>
              <w:t xml:space="preserve">Obchodní jméno/název </w:t>
            </w:r>
          </w:p>
          <w:p w14:paraId="5B4CA53A" w14:textId="77777777" w:rsidR="00925FAE" w:rsidRPr="00EB6B8F" w:rsidRDefault="00925FAE" w:rsidP="00EB6B8F">
            <w:pPr>
              <w:tabs>
                <w:tab w:val="left" w:pos="0"/>
              </w:tabs>
              <w:rPr>
                <w:rFonts w:cs="Tahoma"/>
                <w:szCs w:val="20"/>
              </w:rPr>
            </w:pPr>
            <w:r w:rsidRPr="00EB6B8F">
              <w:rPr>
                <w:rFonts w:cs="Tahoma"/>
                <w:szCs w:val="20"/>
              </w:rPr>
              <w:t xml:space="preserve">Sídlo/adresa </w:t>
            </w:r>
          </w:p>
          <w:p w14:paraId="266B953D" w14:textId="77777777" w:rsidR="00925FAE" w:rsidRPr="00EB6B8F" w:rsidRDefault="00925FAE" w:rsidP="00EB6B8F">
            <w:pPr>
              <w:tabs>
                <w:tab w:val="left" w:pos="0"/>
              </w:tabs>
              <w:rPr>
                <w:rFonts w:cs="Tahoma"/>
                <w:szCs w:val="20"/>
              </w:rPr>
            </w:pPr>
            <w:r w:rsidRPr="00EB6B8F">
              <w:rPr>
                <w:rFonts w:cs="Tahoma"/>
                <w:szCs w:val="20"/>
              </w:rPr>
              <w:t xml:space="preserve">IČ </w:t>
            </w:r>
          </w:p>
          <w:p w14:paraId="2D274343" w14:textId="77777777" w:rsidR="00925FAE" w:rsidRPr="00EB6B8F" w:rsidRDefault="00925FAE" w:rsidP="00EB6B8F">
            <w:pPr>
              <w:tabs>
                <w:tab w:val="left" w:pos="0"/>
              </w:tabs>
              <w:rPr>
                <w:rFonts w:cs="Tahoma"/>
                <w:szCs w:val="20"/>
              </w:rPr>
            </w:pPr>
            <w:r w:rsidRPr="00EB6B8F">
              <w:rPr>
                <w:rFonts w:cs="Tahoma"/>
                <w:szCs w:val="20"/>
              </w:rPr>
              <w:t xml:space="preserve">DIČ </w:t>
            </w:r>
          </w:p>
          <w:p w14:paraId="0848FF9C" w14:textId="75299B97" w:rsidR="001D23B4" w:rsidRPr="00EB6B8F" w:rsidRDefault="001D23B4" w:rsidP="00EB6B8F">
            <w:pPr>
              <w:tabs>
                <w:tab w:val="left" w:pos="0"/>
              </w:tabs>
              <w:rPr>
                <w:rFonts w:cs="Tahoma"/>
                <w:szCs w:val="20"/>
              </w:rPr>
            </w:pPr>
            <w:r w:rsidRPr="00EB6B8F">
              <w:rPr>
                <w:rFonts w:cs="Tahoma"/>
                <w:szCs w:val="20"/>
              </w:rPr>
              <w:t>zpracovatele</w:t>
            </w:r>
          </w:p>
        </w:tc>
        <w:tc>
          <w:tcPr>
            <w:tcW w:w="4961" w:type="dxa"/>
            <w:vAlign w:val="center"/>
          </w:tcPr>
          <w:p w14:paraId="7382AADB" w14:textId="77777777" w:rsidR="00925FAE" w:rsidRDefault="00925FAE" w:rsidP="00EB6B8F"/>
        </w:tc>
      </w:tr>
      <w:tr w:rsidR="00925FAE" w14:paraId="2B01D9DC" w14:textId="77777777" w:rsidTr="00AB1E9A">
        <w:trPr>
          <w:trHeight w:val="601"/>
        </w:trPr>
        <w:tc>
          <w:tcPr>
            <w:tcW w:w="3216" w:type="dxa"/>
            <w:vAlign w:val="center"/>
          </w:tcPr>
          <w:p w14:paraId="46EB91CA" w14:textId="77777777" w:rsidR="00925FAE" w:rsidRPr="00EB6B8F" w:rsidRDefault="00925FAE" w:rsidP="00EB6B8F">
            <w:pPr>
              <w:tabs>
                <w:tab w:val="left" w:pos="0"/>
              </w:tabs>
              <w:rPr>
                <w:rFonts w:cs="Tahoma"/>
                <w:szCs w:val="20"/>
              </w:rPr>
            </w:pPr>
            <w:r w:rsidRPr="00EB6B8F">
              <w:rPr>
                <w:rFonts w:cs="Tahoma"/>
                <w:szCs w:val="20"/>
              </w:rPr>
              <w:t>Členové zpracovatelského týmu a kontakty</w:t>
            </w:r>
          </w:p>
        </w:tc>
        <w:tc>
          <w:tcPr>
            <w:tcW w:w="4961" w:type="dxa"/>
            <w:vAlign w:val="center"/>
          </w:tcPr>
          <w:p w14:paraId="5644DDE7" w14:textId="77777777" w:rsidR="00925FAE" w:rsidRDefault="00925FAE" w:rsidP="00EB6B8F"/>
        </w:tc>
      </w:tr>
      <w:tr w:rsidR="00925FAE" w14:paraId="54908351" w14:textId="77777777" w:rsidTr="00AB1E9A">
        <w:trPr>
          <w:trHeight w:val="601"/>
        </w:trPr>
        <w:tc>
          <w:tcPr>
            <w:tcW w:w="3216" w:type="dxa"/>
            <w:vAlign w:val="center"/>
          </w:tcPr>
          <w:p w14:paraId="010F98D4" w14:textId="77777777" w:rsidR="00925FAE" w:rsidRPr="00EB6B8F" w:rsidRDefault="00925FAE" w:rsidP="00EB6B8F">
            <w:pPr>
              <w:tabs>
                <w:tab w:val="left" w:pos="0"/>
              </w:tabs>
              <w:rPr>
                <w:rFonts w:cs="Tahoma"/>
                <w:szCs w:val="20"/>
              </w:rPr>
            </w:pPr>
            <w:r w:rsidRPr="00EB6B8F">
              <w:rPr>
                <w:rFonts w:cs="Tahoma"/>
                <w:szCs w:val="20"/>
              </w:rPr>
              <w:t>Datum vypracování</w:t>
            </w:r>
          </w:p>
        </w:tc>
        <w:tc>
          <w:tcPr>
            <w:tcW w:w="4961" w:type="dxa"/>
            <w:vAlign w:val="center"/>
          </w:tcPr>
          <w:p w14:paraId="4E66B091" w14:textId="77777777" w:rsidR="00925FAE" w:rsidRDefault="00925FAE" w:rsidP="00EB6B8F"/>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2469641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EB6B8F">
      <w:pPr>
        <w:pStyle w:val="Odstavecseseznamem"/>
        <w:numPr>
          <w:ilvl w:val="0"/>
          <w:numId w:val="11"/>
        </w:numPr>
        <w:spacing w:line="360" w:lineRule="auto"/>
        <w:jc w:val="both"/>
      </w:pPr>
      <w:r>
        <w:t>Místo realizace projektu (přesná adresa).</w:t>
      </w:r>
    </w:p>
    <w:p w14:paraId="751CDF32" w14:textId="38174A65" w:rsidR="001D23B4" w:rsidRDefault="001D23B4" w:rsidP="00EB6B8F">
      <w:pPr>
        <w:pStyle w:val="Odstavecseseznamem"/>
        <w:numPr>
          <w:ilvl w:val="1"/>
          <w:numId w:val="11"/>
        </w:numPr>
        <w:spacing w:line="360" w:lineRule="auto"/>
        <w:jc w:val="both"/>
      </w:pPr>
      <w:r w:rsidRPr="001C2521">
        <w:t>Je projekt realizován na území správního obvodu obce s rozšířenou působností, na</w:t>
      </w:r>
      <w:r w:rsidR="00EB6B8F">
        <w:t> </w:t>
      </w:r>
      <w:r w:rsidRPr="001C2521">
        <w:t>jehož území se nenachází sociálně vyloučená lokalita (podle přílohy č.</w:t>
      </w:r>
      <w:r w:rsidR="00C720DF">
        <w:t> </w:t>
      </w:r>
      <w:proofErr w:type="gramStart"/>
      <w:r>
        <w:t>5B</w:t>
      </w:r>
      <w:proofErr w:type="gramEnd"/>
      <w:r w:rsidR="008C6A23">
        <w:t> </w:t>
      </w:r>
      <w:r w:rsidRPr="001C2521">
        <w:t>Specifických pravidel)?</w:t>
      </w:r>
    </w:p>
    <w:p w14:paraId="708DD529" w14:textId="0A28AD1F" w:rsidR="00294EE5" w:rsidRDefault="00294EE5" w:rsidP="00294EE5">
      <w:pPr>
        <w:pStyle w:val="Odstavecseseznamem"/>
        <w:numPr>
          <w:ilvl w:val="0"/>
          <w:numId w:val="11"/>
        </w:numPr>
        <w:spacing w:line="360" w:lineRule="auto"/>
        <w:jc w:val="both"/>
      </w:pPr>
      <w:r>
        <w:t xml:space="preserve">Zaměřuje se projekt na vzdělávání dětí do věku 6 let? </w:t>
      </w:r>
      <w:bookmarkStart w:id="32" w:name="_GoBack"/>
      <w:bookmarkEnd w:id="32"/>
    </w:p>
    <w:p w14:paraId="64FBEE8E" w14:textId="41C019F0" w:rsidR="002521AF" w:rsidRDefault="002521AF" w:rsidP="002521AF">
      <w:pPr>
        <w:pStyle w:val="Odstavecseseznamem"/>
        <w:numPr>
          <w:ilvl w:val="0"/>
          <w:numId w:val="11"/>
        </w:numPr>
        <w:spacing w:line="360" w:lineRule="auto"/>
        <w:jc w:val="both"/>
        <w:rPr>
          <w:rFonts w:cs="Tahoma"/>
          <w:szCs w:val="20"/>
        </w:rPr>
      </w:pPr>
      <w:r w:rsidRPr="00065327">
        <w:rPr>
          <w:rFonts w:cs="Tahoma"/>
          <w:szCs w:val="20"/>
        </w:rPr>
        <w:t xml:space="preserve">Dojde v rámci realizace projektu k úpravě venkovního prostranství? V případě, že ano, konkretizujte, </w:t>
      </w:r>
      <w:r>
        <w:rPr>
          <w:rFonts w:cs="Tahoma"/>
          <w:szCs w:val="20"/>
        </w:rPr>
        <w:t xml:space="preserve">na co </w:t>
      </w:r>
      <w:r w:rsidRPr="00065327">
        <w:rPr>
          <w:rFonts w:cs="Tahoma"/>
          <w:szCs w:val="20"/>
        </w:rPr>
        <w:t>budou úpravy zaměřeny</w:t>
      </w:r>
      <w:r>
        <w:rPr>
          <w:rFonts w:cs="Tahoma"/>
          <w:szCs w:val="20"/>
        </w:rPr>
        <w:t xml:space="preserve"> </w:t>
      </w:r>
      <w:r w:rsidRPr="00065327">
        <w:rPr>
          <w:rFonts w:cs="Tahoma"/>
          <w:szCs w:val="20"/>
        </w:rPr>
        <w:t>(vysázení stromů, keřů, rostlin, zeleně, zelená stěna, zelená střecha, zeleň)</w:t>
      </w:r>
      <w:r>
        <w:rPr>
          <w:rFonts w:cs="Tahoma"/>
          <w:szCs w:val="20"/>
        </w:rPr>
        <w:t>.</w:t>
      </w:r>
    </w:p>
    <w:p w14:paraId="6FAB7154" w14:textId="77777777" w:rsidR="001D23B4" w:rsidRDefault="001D23B4" w:rsidP="00EB6B8F">
      <w:pPr>
        <w:pStyle w:val="Odstavecseseznamem"/>
        <w:numPr>
          <w:ilvl w:val="0"/>
          <w:numId w:val="11"/>
        </w:numPr>
        <w:spacing w:line="360" w:lineRule="auto"/>
        <w:jc w:val="both"/>
      </w:pPr>
      <w:r>
        <w:t>Popis cílových skupin projektu. Výběr z cílových skupin proveďte dle textu výzvy.</w:t>
      </w:r>
    </w:p>
    <w:p w14:paraId="1F27A093" w14:textId="77777777" w:rsidR="001D23B4" w:rsidRDefault="001D23B4" w:rsidP="00EB6B8F">
      <w:pPr>
        <w:pStyle w:val="Odstavecseseznamem"/>
        <w:numPr>
          <w:ilvl w:val="0"/>
          <w:numId w:val="11"/>
        </w:numPr>
        <w:spacing w:line="360" w:lineRule="auto"/>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EB6B8F">
      <w:pPr>
        <w:pStyle w:val="Odstavecseseznamem"/>
        <w:numPr>
          <w:ilvl w:val="0"/>
          <w:numId w:val="11"/>
        </w:numPr>
        <w:spacing w:line="360" w:lineRule="auto"/>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EB6B8F">
      <w:pPr>
        <w:pStyle w:val="Odstavecseseznamem"/>
        <w:numPr>
          <w:ilvl w:val="0"/>
          <w:numId w:val="11"/>
        </w:numPr>
        <w:spacing w:line="360" w:lineRule="auto"/>
        <w:jc w:val="both"/>
      </w:pPr>
      <w:r>
        <w:t>Popis souladu projektu s nadřazenými strategickými a klíčovými dokumenty:</w:t>
      </w:r>
    </w:p>
    <w:p w14:paraId="5E446F91" w14:textId="77777777" w:rsidR="001D23B4" w:rsidRDefault="001D23B4" w:rsidP="00EB6B8F">
      <w:pPr>
        <w:pStyle w:val="Odstavecseseznamem"/>
        <w:numPr>
          <w:ilvl w:val="1"/>
          <w:numId w:val="11"/>
        </w:numPr>
        <w:spacing w:line="360" w:lineRule="auto"/>
        <w:jc w:val="both"/>
      </w:pPr>
      <w:r>
        <w:t>Popis vazby na Místní akční plán vzdělávání (MAP)/Krajský akční plán vzdělávání (KAP)</w:t>
      </w:r>
    </w:p>
    <w:p w14:paraId="0278FAA0" w14:textId="7E4929F6" w:rsidR="001D23B4" w:rsidRDefault="001D23B4" w:rsidP="00EB6B8F">
      <w:pPr>
        <w:pStyle w:val="Odstavecseseznamem"/>
        <w:numPr>
          <w:ilvl w:val="2"/>
          <w:numId w:val="11"/>
        </w:numPr>
        <w:spacing w:line="360" w:lineRule="auto"/>
        <w:jc w:val="both"/>
      </w:pPr>
      <w:r>
        <w:t xml:space="preserve">Je projektový záměr vzdělávacího zařízení uveden ve Strategickém rámci MAP/KAP? </w:t>
      </w:r>
    </w:p>
    <w:p w14:paraId="763383A5" w14:textId="77777777" w:rsidR="001D23B4" w:rsidRDefault="001D23B4" w:rsidP="00EB6B8F">
      <w:pPr>
        <w:pStyle w:val="Odstavecseseznamem"/>
        <w:numPr>
          <w:ilvl w:val="2"/>
          <w:numId w:val="11"/>
        </w:numPr>
        <w:spacing w:line="360" w:lineRule="auto"/>
        <w:jc w:val="both"/>
      </w:pPr>
      <w:r>
        <w:t>Napište název MAP/KAP.</w:t>
      </w:r>
    </w:p>
    <w:p w14:paraId="37AED074" w14:textId="0FF7EDD5" w:rsidR="001D23B4" w:rsidRPr="001D23B4" w:rsidRDefault="001D23B4" w:rsidP="00EB6B8F">
      <w:pPr>
        <w:pStyle w:val="Odstavecseseznamem"/>
        <w:numPr>
          <w:ilvl w:val="2"/>
          <w:numId w:val="11"/>
        </w:numPr>
        <w:spacing w:line="360" w:lineRule="auto"/>
        <w:jc w:val="both"/>
      </w:pPr>
      <w:r>
        <w:t xml:space="preserve">Napište název projektu vzdělávacího zařízení uvedený ve strategickém rámci MAP/KAP. </w:t>
      </w:r>
    </w:p>
    <w:p w14:paraId="20D4474B" w14:textId="77777777" w:rsidR="008B0410" w:rsidRPr="00EB6B8F" w:rsidRDefault="008B0410" w:rsidP="00EB6B8F">
      <w:pPr>
        <w:spacing w:line="360" w:lineRule="auto"/>
        <w:jc w:val="both"/>
        <w:rPr>
          <w:rFonts w:cs="Tahoma"/>
          <w:i/>
          <w:szCs w:val="20"/>
        </w:rPr>
      </w:pPr>
    </w:p>
    <w:p w14:paraId="76A342BA" w14:textId="77777777" w:rsidR="008C6A23" w:rsidRDefault="008C6A23">
      <w:pPr>
        <w:rPr>
          <w:rFonts w:cs="Tahoma"/>
          <w:i/>
          <w:szCs w:val="20"/>
        </w:rPr>
      </w:pPr>
      <w:r>
        <w:rPr>
          <w:rFonts w:cs="Tahoma"/>
          <w:i/>
          <w:szCs w:val="20"/>
        </w:rPr>
        <w:br w:type="page"/>
      </w:r>
    </w:p>
    <w:p w14:paraId="6E355F07" w14:textId="1D5590DD" w:rsidR="00925FAE" w:rsidRPr="00EB6B8F" w:rsidRDefault="00925FAE" w:rsidP="00EB6B8F">
      <w:pPr>
        <w:spacing w:line="360" w:lineRule="auto"/>
        <w:jc w:val="both"/>
        <w:rPr>
          <w:rFonts w:cs="Tahoma"/>
          <w:i/>
          <w:szCs w:val="20"/>
        </w:rPr>
      </w:pPr>
      <w:r w:rsidRPr="00EB6B8F">
        <w:rPr>
          <w:rFonts w:cs="Tahoma"/>
          <w:i/>
          <w:szCs w:val="20"/>
        </w:rPr>
        <w:lastRenderedPageBreak/>
        <w:t>Pokud je součástí projektu více vzdělávacích zařízení, identifikujte a popište každé zařízení zvlášť.</w:t>
      </w:r>
    </w:p>
    <w:p w14:paraId="108B7B11" w14:textId="77777777" w:rsidR="00925FAE" w:rsidRPr="00944A87" w:rsidRDefault="00925FAE" w:rsidP="00EB6B8F">
      <w:pPr>
        <w:pStyle w:val="Odstavecseseznamem"/>
        <w:numPr>
          <w:ilvl w:val="0"/>
          <w:numId w:val="1"/>
        </w:numPr>
        <w:spacing w:line="360" w:lineRule="auto"/>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654953D0" w:rsidR="00925FAE" w:rsidRPr="00EB6B8F" w:rsidRDefault="00925FAE" w:rsidP="00EB6B8F">
            <w:pPr>
              <w:tabs>
                <w:tab w:val="left" w:pos="0"/>
              </w:tabs>
              <w:rPr>
                <w:rFonts w:cs="Tahoma"/>
                <w:szCs w:val="20"/>
              </w:rPr>
            </w:pPr>
            <w:r w:rsidRPr="00EB6B8F">
              <w:rPr>
                <w:rFonts w:cs="Tahoma"/>
                <w:szCs w:val="20"/>
              </w:rPr>
              <w:t xml:space="preserve">Obchodní jméno/název </w:t>
            </w:r>
          </w:p>
          <w:p w14:paraId="7FA13441" w14:textId="77777777" w:rsidR="00925FAE" w:rsidRPr="00EB6B8F" w:rsidRDefault="00925FAE" w:rsidP="00EB6B8F">
            <w:pPr>
              <w:tabs>
                <w:tab w:val="left" w:pos="0"/>
              </w:tabs>
              <w:rPr>
                <w:rFonts w:cs="Tahoma"/>
                <w:szCs w:val="20"/>
              </w:rPr>
            </w:pPr>
            <w:r w:rsidRPr="00EB6B8F">
              <w:rPr>
                <w:rFonts w:cs="Tahoma"/>
                <w:szCs w:val="20"/>
              </w:rPr>
              <w:t xml:space="preserve">Sídlo </w:t>
            </w:r>
          </w:p>
          <w:p w14:paraId="665EA110" w14:textId="77777777" w:rsidR="00925FAE" w:rsidRPr="00EB6B8F" w:rsidRDefault="00925FAE" w:rsidP="00EB6B8F">
            <w:pPr>
              <w:tabs>
                <w:tab w:val="left" w:pos="0"/>
              </w:tabs>
              <w:rPr>
                <w:rFonts w:cs="Tahoma"/>
                <w:szCs w:val="20"/>
              </w:rPr>
            </w:pPr>
            <w:r w:rsidRPr="00EB6B8F">
              <w:rPr>
                <w:rFonts w:cs="Tahoma"/>
                <w:szCs w:val="20"/>
              </w:rPr>
              <w:t>IČ</w:t>
            </w:r>
          </w:p>
          <w:p w14:paraId="5755E1F7" w14:textId="77777777" w:rsidR="00925FAE" w:rsidRPr="00EB6B8F" w:rsidRDefault="00925FAE" w:rsidP="00EB6B8F">
            <w:pPr>
              <w:tabs>
                <w:tab w:val="left" w:pos="0"/>
              </w:tabs>
              <w:rPr>
                <w:rFonts w:cs="Tahoma"/>
                <w:szCs w:val="20"/>
              </w:rPr>
            </w:pPr>
            <w:r w:rsidRPr="00EB6B8F">
              <w:rPr>
                <w:rFonts w:cs="Tahoma"/>
                <w:szCs w:val="20"/>
              </w:rPr>
              <w:t>DIČ</w:t>
            </w:r>
          </w:p>
          <w:p w14:paraId="14CAA3F0" w14:textId="77777777" w:rsidR="00925FAE" w:rsidRPr="00EB6B8F" w:rsidRDefault="00925FAE" w:rsidP="00EB6B8F">
            <w:pPr>
              <w:tabs>
                <w:tab w:val="left" w:pos="0"/>
              </w:tabs>
              <w:rPr>
                <w:rFonts w:cs="Tahoma"/>
                <w:szCs w:val="20"/>
              </w:rPr>
            </w:pPr>
            <w:r w:rsidRPr="00EB6B8F">
              <w:rPr>
                <w:rFonts w:cs="Tahoma"/>
                <w:szCs w:val="20"/>
              </w:rPr>
              <w:t xml:space="preserve">IZO  </w:t>
            </w:r>
          </w:p>
        </w:tc>
        <w:tc>
          <w:tcPr>
            <w:tcW w:w="4961" w:type="dxa"/>
            <w:vAlign w:val="center"/>
          </w:tcPr>
          <w:p w14:paraId="3CFFF48C" w14:textId="77777777" w:rsidR="00925FAE" w:rsidRDefault="00925FAE" w:rsidP="00EB6B8F"/>
        </w:tc>
      </w:tr>
      <w:tr w:rsidR="00925FAE" w14:paraId="619AF179" w14:textId="77777777" w:rsidTr="00AB1E9A">
        <w:trPr>
          <w:trHeight w:val="601"/>
        </w:trPr>
        <w:tc>
          <w:tcPr>
            <w:tcW w:w="3216" w:type="dxa"/>
            <w:vAlign w:val="center"/>
          </w:tcPr>
          <w:p w14:paraId="617D79CC" w14:textId="77777777" w:rsidR="00925FAE" w:rsidRPr="00EB6B8F" w:rsidRDefault="00925FAE" w:rsidP="00EB6B8F">
            <w:pPr>
              <w:tabs>
                <w:tab w:val="left" w:pos="0"/>
              </w:tabs>
              <w:rPr>
                <w:rFonts w:cs="Tahoma"/>
                <w:szCs w:val="20"/>
              </w:rPr>
            </w:pPr>
            <w:r w:rsidRPr="00EB6B8F">
              <w:rPr>
                <w:rFonts w:cs="Tahoma"/>
                <w:szCs w:val="20"/>
              </w:rPr>
              <w:t>Jméno, příjmení a kontakt na statutárního zástupce</w:t>
            </w:r>
          </w:p>
        </w:tc>
        <w:tc>
          <w:tcPr>
            <w:tcW w:w="4961" w:type="dxa"/>
            <w:vAlign w:val="center"/>
          </w:tcPr>
          <w:p w14:paraId="25B66705" w14:textId="77777777" w:rsidR="00925FAE" w:rsidRDefault="00925FAE" w:rsidP="00EB6B8F"/>
        </w:tc>
      </w:tr>
      <w:tr w:rsidR="00925FAE" w14:paraId="43FF5EF9" w14:textId="77777777" w:rsidTr="00AB1E9A">
        <w:trPr>
          <w:trHeight w:val="601"/>
        </w:trPr>
        <w:tc>
          <w:tcPr>
            <w:tcW w:w="3216" w:type="dxa"/>
            <w:vAlign w:val="center"/>
          </w:tcPr>
          <w:p w14:paraId="102E93D0" w14:textId="77777777" w:rsidR="00925FAE" w:rsidRPr="00EB6B8F" w:rsidRDefault="00925FAE" w:rsidP="00EB6B8F">
            <w:pPr>
              <w:tabs>
                <w:tab w:val="left" w:pos="0"/>
              </w:tabs>
              <w:rPr>
                <w:rFonts w:cs="Tahoma"/>
                <w:szCs w:val="20"/>
              </w:rPr>
            </w:pPr>
            <w:r w:rsidRPr="00EB6B8F">
              <w:rPr>
                <w:rFonts w:cs="Tahoma"/>
                <w:szCs w:val="20"/>
              </w:rPr>
              <w:t>Je projekt zaměřen na zájmové a neformální vzdělávání?</w:t>
            </w:r>
          </w:p>
        </w:tc>
        <w:tc>
          <w:tcPr>
            <w:tcW w:w="4961" w:type="dxa"/>
            <w:vAlign w:val="center"/>
          </w:tcPr>
          <w:p w14:paraId="65E958C5" w14:textId="77777777" w:rsidR="00925FAE" w:rsidRPr="00EB6B8F" w:rsidRDefault="00925FAE" w:rsidP="00EB6B8F">
            <w:pPr>
              <w:rPr>
                <w:rFonts w:cs="Tahoma"/>
                <w:szCs w:val="20"/>
              </w:rPr>
            </w:pPr>
            <w:r w:rsidRPr="00EB6B8F">
              <w:rPr>
                <w:rFonts w:cs="Tahoma"/>
                <w:szCs w:val="20"/>
              </w:rPr>
              <w:t>Ano x Ne</w:t>
            </w:r>
          </w:p>
        </w:tc>
      </w:tr>
      <w:tr w:rsidR="00925FAE" w14:paraId="5E46D51C" w14:textId="77777777" w:rsidTr="00AB1E9A">
        <w:trPr>
          <w:trHeight w:val="601"/>
        </w:trPr>
        <w:tc>
          <w:tcPr>
            <w:tcW w:w="3216" w:type="dxa"/>
            <w:vAlign w:val="center"/>
          </w:tcPr>
          <w:p w14:paraId="36EB5564" w14:textId="77777777" w:rsidR="00925FAE" w:rsidRPr="00EB6B8F" w:rsidRDefault="00925FAE" w:rsidP="00EB6B8F">
            <w:pPr>
              <w:tabs>
                <w:tab w:val="left" w:pos="0"/>
              </w:tabs>
              <w:rPr>
                <w:rFonts w:cs="Tahoma"/>
                <w:szCs w:val="20"/>
              </w:rPr>
            </w:pPr>
            <w:r w:rsidRPr="00EB6B8F">
              <w:rPr>
                <w:rFonts w:cs="Tahoma"/>
                <w:szCs w:val="20"/>
              </w:rPr>
              <w:t>Je projekt zaměřen na celoživotní (další) vzdělávání?</w:t>
            </w:r>
          </w:p>
        </w:tc>
        <w:tc>
          <w:tcPr>
            <w:tcW w:w="4961" w:type="dxa"/>
            <w:vAlign w:val="center"/>
          </w:tcPr>
          <w:p w14:paraId="7D37BC7C" w14:textId="77777777" w:rsidR="00925FAE" w:rsidRPr="00EB6B8F" w:rsidRDefault="00925FAE" w:rsidP="00EB6B8F">
            <w:pPr>
              <w:rPr>
                <w:rFonts w:cs="Tahoma"/>
                <w:szCs w:val="20"/>
              </w:rPr>
            </w:pPr>
            <w:r w:rsidRPr="00EB6B8F">
              <w:rPr>
                <w:rFonts w:cs="Tahoma"/>
                <w:szCs w:val="20"/>
              </w:rPr>
              <w:t>Ano x Ne</w:t>
            </w:r>
          </w:p>
        </w:tc>
      </w:tr>
    </w:tbl>
    <w:p w14:paraId="5E6A7AF2" w14:textId="77777777" w:rsidR="00925FAE" w:rsidRDefault="00925FAE" w:rsidP="00EB6B8F">
      <w:pPr>
        <w:pStyle w:val="Odstavecseseznamem"/>
        <w:spacing w:line="360" w:lineRule="auto"/>
      </w:pPr>
    </w:p>
    <w:p w14:paraId="35FB85B5" w14:textId="77777777" w:rsidR="00925FAE" w:rsidRDefault="00925FAE" w:rsidP="00EB6B8F">
      <w:pPr>
        <w:pStyle w:val="Odstavecseseznamem"/>
        <w:numPr>
          <w:ilvl w:val="0"/>
          <w:numId w:val="1"/>
        </w:numPr>
        <w:spacing w:line="360" w:lineRule="auto"/>
        <w:jc w:val="both"/>
      </w:pPr>
      <w:r>
        <w:t>Identifikace nemovitostí dotčených realizací projektu.</w:t>
      </w:r>
    </w:p>
    <w:p w14:paraId="0D454AE5" w14:textId="77777777" w:rsidR="00925FAE" w:rsidRDefault="00925FAE" w:rsidP="00EB6B8F">
      <w:pPr>
        <w:pStyle w:val="Odstavecseseznamem"/>
        <w:numPr>
          <w:ilvl w:val="0"/>
          <w:numId w:val="1"/>
        </w:numPr>
        <w:spacing w:line="360" w:lineRule="auto"/>
      </w:pPr>
      <w:r>
        <w:t>Výchozí stav – popis výchozí situace (problémy a nedostatky infrastruktury vzdělávacího zařízení).</w:t>
      </w:r>
    </w:p>
    <w:p w14:paraId="3656FA60" w14:textId="77777777" w:rsidR="00925FAE" w:rsidRDefault="00925FAE" w:rsidP="00EB6B8F">
      <w:pPr>
        <w:pStyle w:val="Odstavecseseznamem"/>
        <w:numPr>
          <w:ilvl w:val="0"/>
          <w:numId w:val="1"/>
        </w:numPr>
        <w:spacing w:line="360" w:lineRule="auto"/>
        <w:jc w:val="both"/>
      </w:pPr>
      <w:r>
        <w:t>Popis nulové (srovnávací) varianty. Jedná se o variantu, v případě, že projekt nebude realizován.</w:t>
      </w:r>
    </w:p>
    <w:p w14:paraId="41CFFDC8" w14:textId="77777777" w:rsidR="00925FAE" w:rsidRDefault="00925FAE" w:rsidP="00EB6B8F">
      <w:pPr>
        <w:pStyle w:val="Odstavecseseznamem"/>
        <w:numPr>
          <w:ilvl w:val="0"/>
          <w:numId w:val="1"/>
        </w:numPr>
        <w:spacing w:line="360" w:lineRule="auto"/>
        <w:jc w:val="both"/>
      </w:pPr>
      <w:r>
        <w:t xml:space="preserve">Podrobný popis investiční varianty projektu (jedná se o variantu, při níž je projekt financován z IROP): </w:t>
      </w:r>
    </w:p>
    <w:p w14:paraId="6347B161" w14:textId="77777777" w:rsidR="00925FAE" w:rsidRDefault="00925FAE" w:rsidP="00EB6B8F">
      <w:pPr>
        <w:pStyle w:val="Odstavecseseznamem"/>
        <w:numPr>
          <w:ilvl w:val="1"/>
          <w:numId w:val="1"/>
        </w:numPr>
        <w:spacing w:line="360" w:lineRule="auto"/>
        <w:jc w:val="both"/>
      </w:pPr>
      <w:r>
        <w:t>přípravné aktivity vztahující se k předložení projektu, např. zpracování doprovodných studií, příloh, projektové dokumentace,</w:t>
      </w:r>
    </w:p>
    <w:p w14:paraId="506CBA44" w14:textId="77777777" w:rsidR="00925FAE" w:rsidRDefault="00925FAE" w:rsidP="00EB6B8F">
      <w:pPr>
        <w:pStyle w:val="Odstavecseseznamem"/>
        <w:numPr>
          <w:ilvl w:val="1"/>
          <w:numId w:val="1"/>
        </w:numPr>
        <w:spacing w:line="360" w:lineRule="auto"/>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EB6B8F">
      <w:pPr>
        <w:pStyle w:val="Odstavecseseznamem"/>
        <w:numPr>
          <w:ilvl w:val="1"/>
          <w:numId w:val="1"/>
        </w:numPr>
        <w:spacing w:line="360" w:lineRule="auto"/>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EB6B8F">
      <w:pPr>
        <w:pStyle w:val="Odstavecseseznamem"/>
        <w:numPr>
          <w:ilvl w:val="1"/>
          <w:numId w:val="1"/>
        </w:numPr>
        <w:spacing w:line="360" w:lineRule="auto"/>
        <w:jc w:val="both"/>
      </w:pPr>
      <w:r>
        <w:t>popis ukončení realizace projektu, např. kolaudace, uvedení do provozu,</w:t>
      </w:r>
    </w:p>
    <w:p w14:paraId="22E2E7A5" w14:textId="77777777" w:rsidR="00925FAE" w:rsidRDefault="00925FAE" w:rsidP="00EB6B8F">
      <w:pPr>
        <w:pStyle w:val="Odstavecseseznamem"/>
        <w:numPr>
          <w:ilvl w:val="1"/>
          <w:numId w:val="1"/>
        </w:numPr>
        <w:spacing w:line="360" w:lineRule="auto"/>
        <w:jc w:val="both"/>
      </w:pPr>
      <w:r>
        <w:t>konečný stav – popis po realizaci projektu:</w:t>
      </w:r>
    </w:p>
    <w:p w14:paraId="75DD6514" w14:textId="38569454" w:rsidR="00925FAE" w:rsidRPr="00F5585A" w:rsidRDefault="00925FAE" w:rsidP="00EB6B8F">
      <w:pPr>
        <w:pStyle w:val="Odstavecseseznamem"/>
        <w:numPr>
          <w:ilvl w:val="2"/>
          <w:numId w:val="1"/>
        </w:numPr>
        <w:spacing w:line="360" w:lineRule="auto"/>
        <w:jc w:val="both"/>
      </w:pPr>
      <w:r>
        <w:t>popis odborných učeben podpořených z IROP (vybavení učeben, náplň výuky, zaměření předmětů, vazba na konkrétní klíčové kompetence IROP a</w:t>
      </w:r>
      <w:r w:rsidR="003806CA">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EB6B8F">
      <w:pPr>
        <w:pStyle w:val="Odstavecseseznamem"/>
        <w:numPr>
          <w:ilvl w:val="2"/>
          <w:numId w:val="1"/>
        </w:numPr>
        <w:spacing w:line="360" w:lineRule="auto"/>
        <w:jc w:val="both"/>
      </w:pPr>
      <w:r>
        <w:t>popis bezbariérové dostupnosti vzdělávacího zařízení.</w:t>
      </w:r>
    </w:p>
    <w:p w14:paraId="2636DF7C" w14:textId="3263B8E8" w:rsidR="00925FAE" w:rsidRDefault="00925FAE" w:rsidP="00EB6B8F">
      <w:pPr>
        <w:pStyle w:val="Odstavecseseznamem"/>
        <w:numPr>
          <w:ilvl w:val="0"/>
          <w:numId w:val="1"/>
        </w:numPr>
        <w:spacing w:line="360" w:lineRule="auto"/>
        <w:jc w:val="both"/>
      </w:pPr>
      <w:r>
        <w:t xml:space="preserve">Popis vazeb projektu na klíčové kompetence IROP, na které je projekt zaměřen (klíčové kompetence IROP: cizí jazyk, přírodní vědy, </w:t>
      </w:r>
      <w:r w:rsidR="002521AF">
        <w:t xml:space="preserve">práce s digitálními technologiemi, </w:t>
      </w:r>
      <w:r>
        <w:t>technické a</w:t>
      </w:r>
      <w:r w:rsidR="002521AF">
        <w:t> </w:t>
      </w:r>
      <w:r>
        <w:t xml:space="preserve">řemeslné obory) </w:t>
      </w:r>
    </w:p>
    <w:p w14:paraId="22285FD5" w14:textId="77777777" w:rsidR="00925FAE" w:rsidRDefault="00925FAE" w:rsidP="00EB6B8F">
      <w:pPr>
        <w:pStyle w:val="Odstavecseseznamem"/>
        <w:numPr>
          <w:ilvl w:val="1"/>
          <w:numId w:val="1"/>
        </w:numPr>
        <w:spacing w:line="360" w:lineRule="auto"/>
        <w:jc w:val="both"/>
      </w:pPr>
      <w:r>
        <w:lastRenderedPageBreak/>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14:paraId="01F1224F" w14:textId="53CF6180" w:rsidR="00925FAE" w:rsidRPr="006E0C7A" w:rsidRDefault="00925FAE" w:rsidP="00EB6B8F">
      <w:pPr>
        <w:pStyle w:val="Odstavecseseznamem"/>
        <w:numPr>
          <w:ilvl w:val="1"/>
          <w:numId w:val="1"/>
        </w:numPr>
        <w:spacing w:line="360" w:lineRule="auto"/>
        <w:jc w:val="both"/>
      </w:pPr>
      <w:r>
        <w:t xml:space="preserve">pro celoživotní vzdělávání popište vazby projektového záměru a klíčových kompetencí IROP ve vazbě </w:t>
      </w:r>
      <w:r w:rsidRPr="006E0C7A">
        <w:t>na Profesní kvalifikace Národní soustavy kvalifikací, napište název a</w:t>
      </w:r>
      <w:r w:rsidR="00EB6B8F">
        <w:t> </w:t>
      </w:r>
      <w:r w:rsidRPr="006E0C7A">
        <w:t xml:space="preserve">kód oboru (oborů), pro které bude sloužit výstupy z projektu (relevantní kvalifikace jsou uvedeny v příloze č. </w:t>
      </w:r>
      <w:proofErr w:type="gramStart"/>
      <w:r w:rsidR="006E0C7A" w:rsidRPr="006E0C7A">
        <w:t>8</w:t>
      </w:r>
      <w:r w:rsidR="00255FB9" w:rsidRPr="006E0C7A">
        <w:t>B</w:t>
      </w:r>
      <w:proofErr w:type="gramEnd"/>
      <w:r w:rsidRPr="006E0C7A">
        <w:t xml:space="preserve"> Specifických pravidel). Klíčová kompetence cizí jazyk nemusí být navázána na definované kvalifikace dle přílohy č.</w:t>
      </w:r>
      <w:r w:rsidR="00F83EC3">
        <w:t> </w:t>
      </w:r>
      <w:proofErr w:type="gramStart"/>
      <w:r w:rsidR="006E0C7A" w:rsidRPr="006E0C7A">
        <w:t>8B</w:t>
      </w:r>
      <w:proofErr w:type="gramEnd"/>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EB6B8F">
      <w:pPr>
        <w:pStyle w:val="Odstavecseseznamem"/>
        <w:numPr>
          <w:ilvl w:val="0"/>
          <w:numId w:val="1"/>
        </w:numPr>
        <w:spacing w:line="360" w:lineRule="auto"/>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EB6B8F" w:rsidRDefault="00925FAE" w:rsidP="00EB6B8F">
      <w:pPr>
        <w:spacing w:line="360" w:lineRule="auto"/>
        <w:jc w:val="both"/>
        <w:rPr>
          <w:rFonts w:cs="Tahoma"/>
          <w:i/>
          <w:szCs w:val="20"/>
        </w:rPr>
      </w:pPr>
      <w:r w:rsidRPr="00EB6B8F">
        <w:rPr>
          <w:rFonts w:cs="Tahoma"/>
          <w:i/>
          <w:szCs w:val="20"/>
        </w:rPr>
        <w:t>Níže popište za projekt jako celek, i pokud je součástí projektu více vzdělávacích zařízení.</w:t>
      </w:r>
    </w:p>
    <w:p w14:paraId="3B621AF4" w14:textId="77777777" w:rsidR="00925FAE" w:rsidRPr="00F11638" w:rsidRDefault="00925FAE" w:rsidP="00EB6B8F">
      <w:pPr>
        <w:pStyle w:val="Odstavecseseznamem"/>
        <w:numPr>
          <w:ilvl w:val="0"/>
          <w:numId w:val="1"/>
        </w:numPr>
        <w:spacing w:line="360" w:lineRule="auto"/>
        <w:jc w:val="both"/>
      </w:pPr>
      <w:r w:rsidRPr="00141C5B">
        <w:t xml:space="preserve">Identifikace </w:t>
      </w:r>
      <w:r>
        <w:t xml:space="preserve">negativních </w:t>
      </w:r>
      <w:r w:rsidRPr="00141C5B">
        <w:t xml:space="preserve">dopadů </w:t>
      </w:r>
      <w:r>
        <w:t>projektu:</w:t>
      </w:r>
    </w:p>
    <w:p w14:paraId="3DB0E326" w14:textId="7D8B15B7" w:rsidR="00925FAE" w:rsidRDefault="00925FAE" w:rsidP="00EB6B8F">
      <w:pPr>
        <w:pStyle w:val="Odstavecseseznamem"/>
        <w:numPr>
          <w:ilvl w:val="1"/>
          <w:numId w:val="1"/>
        </w:numPr>
        <w:spacing w:line="360" w:lineRule="auto"/>
        <w:jc w:val="both"/>
      </w:pPr>
      <w:r>
        <w:t xml:space="preserve">výčet všech negativních </w:t>
      </w:r>
      <w:r w:rsidRPr="00F11638">
        <w:t>dopadů realizace a provozu projektu</w:t>
      </w:r>
      <w:r>
        <w:t>, jejich popis a</w:t>
      </w:r>
      <w:r w:rsidR="00EB6B8F">
        <w:t> </w:t>
      </w:r>
      <w:r>
        <w:t>předpokládaní nositelé,</w:t>
      </w:r>
    </w:p>
    <w:p w14:paraId="460700D8" w14:textId="77777777" w:rsidR="00925FAE" w:rsidRPr="00F11638" w:rsidRDefault="00925FAE" w:rsidP="00EB6B8F">
      <w:pPr>
        <w:pStyle w:val="Odstavecseseznamem"/>
        <w:numPr>
          <w:ilvl w:val="1"/>
          <w:numId w:val="1"/>
        </w:numPr>
        <w:spacing w:line="360" w:lineRule="auto"/>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24696411"/>
      <w:bookmarkEnd w:id="33"/>
      <w:bookmarkEnd w:id="34"/>
      <w:r w:rsidRPr="005B64B6">
        <w:rPr>
          <w:caps/>
        </w:rPr>
        <w:t>ZDŮVODNĚNÍ POTŘEBNOSTI REALIZACE PROJEKTU</w:t>
      </w:r>
      <w:bookmarkEnd w:id="35"/>
      <w:bookmarkEnd w:id="36"/>
    </w:p>
    <w:p w14:paraId="59CA840C" w14:textId="77777777" w:rsidR="00925FAE" w:rsidRPr="00EB6B8F" w:rsidRDefault="00925FAE" w:rsidP="00EB6B8F">
      <w:pPr>
        <w:spacing w:line="360" w:lineRule="auto"/>
        <w:jc w:val="both"/>
        <w:rPr>
          <w:rFonts w:cs="Tahoma"/>
          <w:i/>
          <w:szCs w:val="20"/>
        </w:rPr>
      </w:pPr>
      <w:r w:rsidRPr="00EB6B8F">
        <w:rPr>
          <w:rFonts w:cs="Tahoma"/>
          <w:i/>
          <w:szCs w:val="20"/>
        </w:rPr>
        <w:t>Pokud je součástí projektu více vzdělávacích zařízení, identifikujte a popište každé zařízení zvlášť.</w:t>
      </w:r>
    </w:p>
    <w:p w14:paraId="4938ABF5" w14:textId="77777777" w:rsidR="00925FAE" w:rsidRDefault="00925FAE" w:rsidP="00EB6B8F">
      <w:pPr>
        <w:pStyle w:val="Odstavecseseznamem"/>
        <w:numPr>
          <w:ilvl w:val="0"/>
          <w:numId w:val="1"/>
        </w:numPr>
        <w:spacing w:line="360" w:lineRule="auto"/>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EB6B8F">
      <w:pPr>
        <w:pStyle w:val="Odstavecseseznamem"/>
        <w:numPr>
          <w:ilvl w:val="1"/>
          <w:numId w:val="1"/>
        </w:numPr>
        <w:spacing w:line="360" w:lineRule="auto"/>
        <w:jc w:val="both"/>
      </w:pPr>
      <w:r>
        <w:t>zdůvodnění potřebnosti staveb a stavebních úprav,</w:t>
      </w:r>
    </w:p>
    <w:p w14:paraId="3F5A4E01" w14:textId="77777777" w:rsidR="00925FAE" w:rsidRDefault="00925FAE" w:rsidP="00EB6B8F">
      <w:pPr>
        <w:pStyle w:val="Odstavecseseznamem"/>
        <w:numPr>
          <w:ilvl w:val="1"/>
          <w:numId w:val="1"/>
        </w:numPr>
        <w:spacing w:line="360" w:lineRule="auto"/>
        <w:jc w:val="both"/>
      </w:pPr>
      <w:r>
        <w:t xml:space="preserve">zdůvodnění potřebnosti zajistit fyzickou dostupnost a bezbariérovost zařízení </w:t>
      </w:r>
    </w:p>
    <w:p w14:paraId="066F56A8" w14:textId="302CF661" w:rsidR="00925FAE" w:rsidRDefault="00925FAE" w:rsidP="00EB6B8F">
      <w:pPr>
        <w:pStyle w:val="Odstavecseseznamem"/>
        <w:spacing w:line="360" w:lineRule="auto"/>
        <w:ind w:left="1440"/>
        <w:jc w:val="both"/>
      </w:pPr>
      <w:r>
        <w:t>(v případě, že součástí projektu nejsou bezbariérové úpravy, žadatel popíše, jak je</w:t>
      </w:r>
      <w:r w:rsidR="00EB6B8F">
        <w:t> </w:t>
      </w:r>
      <w:r>
        <w:t>bezbariérový přístup k budoucím výstupům projektu zajištěn),</w:t>
      </w:r>
    </w:p>
    <w:p w14:paraId="785C19C9" w14:textId="77777777" w:rsidR="00925FAE" w:rsidRDefault="00925FAE" w:rsidP="00EB6B8F">
      <w:pPr>
        <w:pStyle w:val="Odstavecseseznamem"/>
        <w:numPr>
          <w:ilvl w:val="1"/>
          <w:numId w:val="1"/>
        </w:numPr>
        <w:spacing w:line="360" w:lineRule="auto"/>
        <w:jc w:val="both"/>
      </w:pPr>
      <w:r>
        <w:t>zdůvodnění potřebnosti nákupu nemovitostí,</w:t>
      </w:r>
      <w:r w:rsidRPr="006C5F6D">
        <w:t xml:space="preserve"> </w:t>
      </w:r>
      <w:r>
        <w:t>pokud je relevantní,</w:t>
      </w:r>
    </w:p>
    <w:p w14:paraId="00561B0D" w14:textId="77777777" w:rsidR="00925FAE" w:rsidRDefault="00925FAE" w:rsidP="00EB6B8F">
      <w:pPr>
        <w:pStyle w:val="Odstavecseseznamem"/>
        <w:numPr>
          <w:ilvl w:val="1"/>
          <w:numId w:val="1"/>
        </w:numPr>
        <w:spacing w:line="360" w:lineRule="auto"/>
        <w:jc w:val="both"/>
      </w:pPr>
      <w:r>
        <w:t>zdůvodnění potřebnosti kompenzačních pomůcek, pokud je relevantní,</w:t>
      </w:r>
    </w:p>
    <w:p w14:paraId="02586BE9" w14:textId="77777777" w:rsidR="00925FAE" w:rsidRDefault="00925FAE" w:rsidP="00EB6B8F">
      <w:pPr>
        <w:pStyle w:val="Odstavecseseznamem"/>
        <w:numPr>
          <w:ilvl w:val="1"/>
          <w:numId w:val="1"/>
        </w:numPr>
        <w:spacing w:line="360" w:lineRule="auto"/>
        <w:jc w:val="both"/>
      </w:pPr>
      <w:r>
        <w:t>zdůvodnění potřebnosti nákupu vybavení.</w:t>
      </w:r>
    </w:p>
    <w:p w14:paraId="1530873D" w14:textId="77777777" w:rsidR="00925FAE" w:rsidRPr="00944A87" w:rsidRDefault="00925FAE" w:rsidP="00EB6B8F">
      <w:pPr>
        <w:pStyle w:val="Odstavecseseznamem"/>
        <w:numPr>
          <w:ilvl w:val="0"/>
          <w:numId w:val="1"/>
        </w:numPr>
        <w:spacing w:line="360" w:lineRule="auto"/>
        <w:jc w:val="both"/>
      </w:pPr>
      <w:r>
        <w:lastRenderedPageBreak/>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EB6B8F">
      <w:pPr>
        <w:pStyle w:val="Odstavecseseznamem"/>
        <w:numPr>
          <w:ilvl w:val="0"/>
          <w:numId w:val="1"/>
        </w:numPr>
        <w:spacing w:line="360" w:lineRule="auto"/>
        <w:jc w:val="both"/>
        <w:rPr>
          <w:i/>
        </w:rPr>
      </w:pPr>
      <w:r w:rsidRPr="00F5585A">
        <w:t>Definice oblastí, které bude projekt řešit a z jakého důvodu je tato problematika považována za prioritní.</w:t>
      </w:r>
    </w:p>
    <w:p w14:paraId="63B0F8A5" w14:textId="77777777" w:rsidR="00925FAE" w:rsidRPr="00F5585A" w:rsidRDefault="00925FAE" w:rsidP="00EB6B8F">
      <w:pPr>
        <w:pStyle w:val="Odstavecseseznamem"/>
        <w:numPr>
          <w:ilvl w:val="0"/>
          <w:numId w:val="1"/>
        </w:numPr>
        <w:spacing w:line="360" w:lineRule="auto"/>
        <w:jc w:val="both"/>
        <w:rPr>
          <w:i/>
        </w:rPr>
      </w:pPr>
      <w:r>
        <w:t>Identifikace dopadů a přínosů projektu s důrazem na popis dopadů na cílové skupiny.</w:t>
      </w:r>
    </w:p>
    <w:p w14:paraId="173FB20B" w14:textId="77777777" w:rsidR="00925FAE" w:rsidRPr="00F5585A" w:rsidRDefault="00925FAE" w:rsidP="00EB6B8F">
      <w:pPr>
        <w:pStyle w:val="Odstavecseseznamem"/>
        <w:numPr>
          <w:ilvl w:val="0"/>
          <w:numId w:val="1"/>
        </w:numPr>
        <w:spacing w:line="360" w:lineRule="auto"/>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24696412"/>
      <w:bookmarkStart w:id="38" w:name="_Toc463427283"/>
      <w:r w:rsidRPr="004A323F">
        <w:rPr>
          <w:caps/>
        </w:rPr>
        <w:t>Připravenost projektu k realizaci</w:t>
      </w:r>
      <w:bookmarkEnd w:id="37"/>
    </w:p>
    <w:p w14:paraId="0606C607" w14:textId="77777777" w:rsidR="001D23B4" w:rsidRPr="00482EA1" w:rsidRDefault="001D23B4" w:rsidP="00EB6B8F">
      <w:pPr>
        <w:pStyle w:val="Odstavecseseznamem"/>
        <w:numPr>
          <w:ilvl w:val="0"/>
          <w:numId w:val="1"/>
        </w:numPr>
        <w:spacing w:line="360" w:lineRule="auto"/>
        <w:jc w:val="both"/>
      </w:pPr>
      <w:r w:rsidRPr="00482EA1">
        <w:t>Technická připravenost:</w:t>
      </w:r>
    </w:p>
    <w:p w14:paraId="4CE7A374" w14:textId="77777777" w:rsidR="001D23B4" w:rsidRDefault="001D23B4" w:rsidP="00EB6B8F">
      <w:pPr>
        <w:pStyle w:val="Odstavecseseznamem"/>
        <w:numPr>
          <w:ilvl w:val="1"/>
          <w:numId w:val="1"/>
        </w:numPr>
        <w:spacing w:line="360" w:lineRule="auto"/>
        <w:jc w:val="both"/>
      </w:pPr>
      <w:r w:rsidRPr="00482EA1">
        <w:t>majetkoprávní vztahy,</w:t>
      </w:r>
    </w:p>
    <w:p w14:paraId="6D7679B9" w14:textId="77777777" w:rsidR="001D23B4" w:rsidRPr="006C4405" w:rsidRDefault="001D23B4" w:rsidP="00EB6B8F">
      <w:pPr>
        <w:pStyle w:val="Odstavecseseznamem"/>
        <w:numPr>
          <w:ilvl w:val="1"/>
          <w:numId w:val="1"/>
        </w:numPr>
        <w:spacing w:line="360" w:lineRule="auto"/>
        <w:jc w:val="both"/>
      </w:pPr>
      <w:r w:rsidRPr="006C4405">
        <w:t>připravenost projektové dokumentace,</w:t>
      </w:r>
    </w:p>
    <w:p w14:paraId="75288D37" w14:textId="77777777" w:rsidR="001D23B4" w:rsidRDefault="001D23B4" w:rsidP="00EB6B8F">
      <w:pPr>
        <w:pStyle w:val="Odstavecseseznamem"/>
        <w:numPr>
          <w:ilvl w:val="1"/>
          <w:numId w:val="1"/>
        </w:numPr>
        <w:spacing w:line="360" w:lineRule="auto"/>
        <w:jc w:val="both"/>
      </w:pPr>
      <w:r w:rsidRPr="006C4405">
        <w:t>připravenost dokumentace k zadávacím a výběrovým řízením</w:t>
      </w:r>
      <w:r>
        <w:t>,</w:t>
      </w:r>
    </w:p>
    <w:p w14:paraId="2FBE5D1C" w14:textId="77777777" w:rsidR="001D23B4" w:rsidRDefault="001D23B4" w:rsidP="00EB6B8F">
      <w:pPr>
        <w:pStyle w:val="Odstavecseseznamem"/>
        <w:numPr>
          <w:ilvl w:val="1"/>
          <w:numId w:val="1"/>
        </w:numPr>
        <w:spacing w:line="360" w:lineRule="auto"/>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EB6B8F">
      <w:pPr>
        <w:pStyle w:val="Odstavecseseznamem"/>
        <w:numPr>
          <w:ilvl w:val="1"/>
          <w:numId w:val="1"/>
        </w:numPr>
        <w:spacing w:line="360" w:lineRule="auto"/>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EB6B8F">
      <w:pPr>
        <w:pStyle w:val="Odstavecseseznamem"/>
        <w:numPr>
          <w:ilvl w:val="1"/>
          <w:numId w:val="1"/>
        </w:numPr>
        <w:spacing w:line="360" w:lineRule="auto"/>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EB6B8F">
      <w:pPr>
        <w:pStyle w:val="Odstavecseseznamem"/>
        <w:numPr>
          <w:ilvl w:val="0"/>
          <w:numId w:val="1"/>
        </w:numPr>
        <w:spacing w:line="360" w:lineRule="auto"/>
        <w:jc w:val="both"/>
      </w:pPr>
      <w:r>
        <w:t>Plán zdrojů financování</w:t>
      </w:r>
      <w:r w:rsidRPr="00482EA1">
        <w:t>:</w:t>
      </w:r>
    </w:p>
    <w:p w14:paraId="77BF7023" w14:textId="6398AF7F" w:rsidR="001D23B4" w:rsidRPr="001D23B4" w:rsidRDefault="001D23B4" w:rsidP="00EB6B8F">
      <w:pPr>
        <w:pStyle w:val="Odstavecseseznamem"/>
        <w:numPr>
          <w:ilvl w:val="1"/>
          <w:numId w:val="1"/>
        </w:numPr>
        <w:spacing w:line="360" w:lineRule="auto"/>
        <w:jc w:val="both"/>
      </w:pPr>
      <w:r w:rsidRPr="00482EA1">
        <w:t>způsob financování realiza</w:t>
      </w:r>
      <w:r>
        <w:t>ce projektu, popis zajištění předfinancování a</w:t>
      </w:r>
      <w:r w:rsidR="00EB6B8F">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24696413"/>
      <w:r w:rsidRPr="004A323F">
        <w:rPr>
          <w:caps/>
        </w:rPr>
        <w:t>Management projektu</w:t>
      </w:r>
      <w:r>
        <w:rPr>
          <w:caps/>
        </w:rPr>
        <w:t xml:space="preserve"> a řízení lidských zdrojů</w:t>
      </w:r>
      <w:bookmarkEnd w:id="38"/>
      <w:bookmarkEnd w:id="39"/>
    </w:p>
    <w:p w14:paraId="2645A724" w14:textId="77777777" w:rsidR="00925FAE" w:rsidRDefault="00925FAE" w:rsidP="00EB6B8F">
      <w:pPr>
        <w:pStyle w:val="Odstavecseseznamem"/>
        <w:numPr>
          <w:ilvl w:val="0"/>
          <w:numId w:val="1"/>
        </w:numPr>
        <w:spacing w:line="360" w:lineRule="auto"/>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EB6B8F">
      <w:pPr>
        <w:pStyle w:val="Odstavecseseznamem"/>
        <w:numPr>
          <w:ilvl w:val="0"/>
          <w:numId w:val="1"/>
        </w:numPr>
        <w:spacing w:line="360" w:lineRule="auto"/>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24696414"/>
      <w:bookmarkEnd w:id="40"/>
      <w:bookmarkEnd w:id="41"/>
      <w:bookmarkEnd w:id="42"/>
      <w:r w:rsidRPr="004A323F">
        <w:rPr>
          <w:rFonts w:eastAsiaTheme="minorHAnsi"/>
          <w:caps/>
        </w:rPr>
        <w:t>Výstupy projektu</w:t>
      </w:r>
      <w:bookmarkEnd w:id="43"/>
      <w:bookmarkEnd w:id="44"/>
    </w:p>
    <w:p w14:paraId="34719C69" w14:textId="77777777" w:rsidR="00925FAE" w:rsidRDefault="00925FAE" w:rsidP="00EB6B8F">
      <w:pPr>
        <w:pStyle w:val="Odstavecseseznamem"/>
        <w:numPr>
          <w:ilvl w:val="0"/>
          <w:numId w:val="1"/>
        </w:numPr>
        <w:spacing w:line="360" w:lineRule="auto"/>
        <w:jc w:val="both"/>
      </w:pPr>
      <w:r>
        <w:t>Přehled výstupů projektu a jejich kvantifikace:</w:t>
      </w:r>
    </w:p>
    <w:p w14:paraId="058A2B22" w14:textId="77777777" w:rsidR="00925FAE" w:rsidRDefault="00925FAE" w:rsidP="00EB6B8F">
      <w:pPr>
        <w:pStyle w:val="Odstavecseseznamem"/>
        <w:numPr>
          <w:ilvl w:val="1"/>
          <w:numId w:val="1"/>
        </w:numPr>
        <w:spacing w:line="360" w:lineRule="auto"/>
        <w:jc w:val="both"/>
      </w:pPr>
      <w:r w:rsidRPr="00155A3F">
        <w:t xml:space="preserve">výstup projektu, </w:t>
      </w:r>
    </w:p>
    <w:p w14:paraId="20A579AA" w14:textId="77777777" w:rsidR="00925FAE" w:rsidRDefault="00925FAE" w:rsidP="00EB6B8F">
      <w:pPr>
        <w:pStyle w:val="Odstavecseseznamem"/>
        <w:numPr>
          <w:ilvl w:val="1"/>
          <w:numId w:val="1"/>
        </w:numPr>
        <w:spacing w:line="360" w:lineRule="auto"/>
        <w:jc w:val="both"/>
      </w:pPr>
      <w:r>
        <w:t>průkazné doložení a termín naplnění cílů projektu,</w:t>
      </w:r>
    </w:p>
    <w:p w14:paraId="07393F16" w14:textId="77777777" w:rsidR="00925FAE" w:rsidRDefault="00925FAE" w:rsidP="00EB6B8F">
      <w:pPr>
        <w:pStyle w:val="Odstavecseseznamem"/>
        <w:numPr>
          <w:ilvl w:val="1"/>
          <w:numId w:val="1"/>
        </w:numPr>
        <w:spacing w:line="360" w:lineRule="auto"/>
        <w:jc w:val="both"/>
      </w:pPr>
      <w:r>
        <w:t>popis použití výstupů projektu.</w:t>
      </w:r>
    </w:p>
    <w:p w14:paraId="3A35D7AE" w14:textId="77777777" w:rsidR="00925FAE" w:rsidRDefault="00925FAE" w:rsidP="00EB6B8F">
      <w:pPr>
        <w:pStyle w:val="Odstavecseseznamem"/>
        <w:numPr>
          <w:ilvl w:val="0"/>
          <w:numId w:val="1"/>
        </w:numPr>
        <w:spacing w:line="360" w:lineRule="auto"/>
        <w:jc w:val="both"/>
      </w:pPr>
      <w:r>
        <w:t>Dostupnost výstupů projektu – provozní doba zařízení v měsících, provozní doba zařízení v pracovní dny v měsících, kdy bude zařízení v provozu.</w:t>
      </w:r>
    </w:p>
    <w:p w14:paraId="3E9FF9E4" w14:textId="77777777" w:rsidR="00925FAE" w:rsidRDefault="00925FAE" w:rsidP="00EB6B8F">
      <w:pPr>
        <w:pStyle w:val="Odstavecseseznamem"/>
        <w:numPr>
          <w:ilvl w:val="0"/>
          <w:numId w:val="1"/>
        </w:numPr>
        <w:spacing w:line="360" w:lineRule="auto"/>
        <w:jc w:val="both"/>
      </w:pPr>
      <w:r>
        <w:lastRenderedPageBreak/>
        <w:t>Popis využití kompenzačních pomůcek.</w:t>
      </w:r>
    </w:p>
    <w:p w14:paraId="1A4264D7" w14:textId="77777777" w:rsidR="00925FAE" w:rsidRDefault="00925FAE" w:rsidP="00EB6B8F">
      <w:pPr>
        <w:pStyle w:val="Odstavecseseznamem"/>
        <w:numPr>
          <w:ilvl w:val="0"/>
          <w:numId w:val="1"/>
        </w:numPr>
        <w:spacing w:line="360" w:lineRule="auto"/>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EB6B8F">
      <w:pPr>
        <w:pStyle w:val="Odstavecseseznamem"/>
        <w:numPr>
          <w:ilvl w:val="0"/>
          <w:numId w:val="1"/>
        </w:numPr>
        <w:spacing w:line="360" w:lineRule="auto"/>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EB6B8F">
      <w:pPr>
        <w:pStyle w:val="Odstavecseseznamem"/>
        <w:numPr>
          <w:ilvl w:val="0"/>
          <w:numId w:val="1"/>
        </w:numPr>
        <w:spacing w:line="360" w:lineRule="auto"/>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EB6B8F">
      <w:pPr>
        <w:pStyle w:val="Odstavecseseznamem"/>
        <w:numPr>
          <w:ilvl w:val="0"/>
          <w:numId w:val="1"/>
        </w:numPr>
        <w:spacing w:line="360" w:lineRule="auto"/>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EB6B8F">
      <w:pPr>
        <w:pStyle w:val="Odstavecseseznamem"/>
        <w:numPr>
          <w:ilvl w:val="0"/>
          <w:numId w:val="1"/>
        </w:numPr>
        <w:spacing w:line="360" w:lineRule="auto"/>
        <w:jc w:val="both"/>
      </w:pPr>
      <w:r>
        <w:t>Indikátory:</w:t>
      </w:r>
    </w:p>
    <w:p w14:paraId="7E956B90" w14:textId="77777777" w:rsidR="00925FAE" w:rsidRDefault="00925FAE" w:rsidP="00EB6B8F">
      <w:pPr>
        <w:pStyle w:val="Odstavecseseznamem"/>
        <w:numPr>
          <w:ilvl w:val="1"/>
          <w:numId w:val="1"/>
        </w:numPr>
        <w:spacing w:line="360" w:lineRule="auto"/>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EB6B8F">
            <w:pPr>
              <w:pStyle w:val="Odstavecseseznamem"/>
              <w:spacing w:line="360" w:lineRule="auto"/>
              <w:ind w:left="0"/>
              <w:jc w:val="center"/>
              <w:rPr>
                <w:b/>
              </w:rPr>
            </w:pPr>
            <w:r w:rsidRPr="00542939">
              <w:rPr>
                <w:b/>
              </w:rPr>
              <w:t>Kód</w:t>
            </w:r>
          </w:p>
        </w:tc>
        <w:tc>
          <w:tcPr>
            <w:tcW w:w="2215" w:type="dxa"/>
          </w:tcPr>
          <w:p w14:paraId="21ECB5A2" w14:textId="77777777" w:rsidR="00925FAE" w:rsidRPr="00542939" w:rsidRDefault="00925FAE" w:rsidP="00EB6B8F">
            <w:pPr>
              <w:pStyle w:val="Odstavecseseznamem"/>
              <w:spacing w:line="360" w:lineRule="auto"/>
              <w:ind w:left="0"/>
              <w:jc w:val="center"/>
              <w:rPr>
                <w:b/>
              </w:rPr>
            </w:pPr>
            <w:r w:rsidRPr="00542939">
              <w:rPr>
                <w:b/>
              </w:rPr>
              <w:t>Název</w:t>
            </w:r>
          </w:p>
        </w:tc>
        <w:tc>
          <w:tcPr>
            <w:tcW w:w="2135" w:type="dxa"/>
          </w:tcPr>
          <w:p w14:paraId="1100DC39" w14:textId="77777777" w:rsidR="00925FAE" w:rsidRPr="00542939" w:rsidRDefault="00925FAE" w:rsidP="00EB6B8F">
            <w:pPr>
              <w:pStyle w:val="Odstavecseseznamem"/>
              <w:spacing w:line="360" w:lineRule="auto"/>
              <w:ind w:left="0"/>
              <w:jc w:val="center"/>
              <w:rPr>
                <w:b/>
              </w:rPr>
            </w:pPr>
            <w:r>
              <w:rPr>
                <w:b/>
              </w:rPr>
              <w:t>V</w:t>
            </w:r>
            <w:r w:rsidRPr="00891FDD">
              <w:rPr>
                <w:b/>
              </w:rPr>
              <w:t>ýchozí hodnota</w:t>
            </w:r>
          </w:p>
        </w:tc>
        <w:tc>
          <w:tcPr>
            <w:tcW w:w="2135" w:type="dxa"/>
          </w:tcPr>
          <w:p w14:paraId="690D3E69" w14:textId="77777777" w:rsidR="00925FAE" w:rsidRPr="00542939" w:rsidRDefault="00925FAE" w:rsidP="00EB6B8F">
            <w:pPr>
              <w:pStyle w:val="Odstavecseseznamem"/>
              <w:spacing w:line="360" w:lineRule="auto"/>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EB6B8F">
            <w:pPr>
              <w:pStyle w:val="Odstavecseseznamem"/>
              <w:spacing w:line="360" w:lineRule="auto"/>
              <w:ind w:left="0"/>
              <w:jc w:val="both"/>
            </w:pPr>
            <w:r w:rsidRPr="00EC46A1">
              <w:t>5 00 00</w:t>
            </w:r>
          </w:p>
        </w:tc>
        <w:tc>
          <w:tcPr>
            <w:tcW w:w="2215" w:type="dxa"/>
          </w:tcPr>
          <w:p w14:paraId="1F9D5D44" w14:textId="77777777" w:rsidR="00925FAE" w:rsidRPr="00EB6B8F" w:rsidRDefault="00925FAE" w:rsidP="00EB6B8F">
            <w:pPr>
              <w:spacing w:line="360" w:lineRule="auto"/>
              <w:rPr>
                <w:rFonts w:cs="Tahoma"/>
                <w:szCs w:val="20"/>
              </w:rPr>
            </w:pPr>
            <w:r w:rsidRPr="00EB6B8F">
              <w:rPr>
                <w:rFonts w:cs="Tahoma"/>
                <w:szCs w:val="20"/>
              </w:rPr>
              <w:t>Počet podpořených vzdělávacích zařízení</w:t>
            </w:r>
          </w:p>
        </w:tc>
        <w:tc>
          <w:tcPr>
            <w:tcW w:w="2135" w:type="dxa"/>
          </w:tcPr>
          <w:p w14:paraId="730FCDB2" w14:textId="77777777" w:rsidR="00925FAE" w:rsidRDefault="00925FAE" w:rsidP="00EB6B8F">
            <w:pPr>
              <w:pStyle w:val="Odstavecseseznamem"/>
              <w:spacing w:line="360" w:lineRule="auto"/>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EB6B8F">
            <w:pPr>
              <w:pStyle w:val="Odstavecseseznamem"/>
              <w:spacing w:line="360" w:lineRule="auto"/>
              <w:ind w:left="0"/>
              <w:jc w:val="both"/>
              <w:rPr>
                <w:rFonts w:cs="Arial"/>
              </w:rPr>
            </w:pPr>
            <w:r w:rsidRPr="00EC46A1">
              <w:rPr>
                <w:color w:val="000000"/>
              </w:rPr>
              <w:t>5 00 01</w:t>
            </w:r>
          </w:p>
        </w:tc>
        <w:tc>
          <w:tcPr>
            <w:tcW w:w="2215" w:type="dxa"/>
          </w:tcPr>
          <w:p w14:paraId="06AE7DFD" w14:textId="77777777" w:rsidR="00925FAE" w:rsidRPr="000672EC" w:rsidRDefault="00925FAE" w:rsidP="00EB6B8F">
            <w:pPr>
              <w:pStyle w:val="Odstavecseseznamem"/>
              <w:spacing w:line="360" w:lineRule="auto"/>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EB6B8F">
      <w:pPr>
        <w:pStyle w:val="Odstavecseseznamem"/>
        <w:spacing w:line="360" w:lineRule="auto"/>
        <w:ind w:left="1440"/>
        <w:jc w:val="both"/>
      </w:pPr>
    </w:p>
    <w:p w14:paraId="765DB526" w14:textId="77777777" w:rsidR="00925FAE" w:rsidRDefault="00925FAE" w:rsidP="00EB6B8F">
      <w:pPr>
        <w:pStyle w:val="Odstavecseseznamem"/>
        <w:numPr>
          <w:ilvl w:val="1"/>
          <w:numId w:val="1"/>
        </w:numPr>
        <w:spacing w:line="360" w:lineRule="auto"/>
        <w:jc w:val="both"/>
      </w:pPr>
      <w:r>
        <w:t>způsob stanovení cílových hodnot indikátorů – metoda měření a výpočtu, popis jejich plnění,</w:t>
      </w:r>
    </w:p>
    <w:p w14:paraId="03FB611A" w14:textId="77777777" w:rsidR="00925FAE" w:rsidRDefault="00925FAE" w:rsidP="00EB6B8F">
      <w:pPr>
        <w:pStyle w:val="Odstavecseseznamem"/>
        <w:numPr>
          <w:ilvl w:val="1"/>
          <w:numId w:val="1"/>
        </w:numPr>
        <w:spacing w:line="360" w:lineRule="auto"/>
        <w:jc w:val="both"/>
      </w:pPr>
      <w:r>
        <w:t>v</w:t>
      </w:r>
      <w:r w:rsidRPr="0013240A">
        <w:t>azba indikátorů na cíle projektu a podporované aktivity.</w:t>
      </w:r>
    </w:p>
    <w:p w14:paraId="10ECB66A" w14:textId="77777777" w:rsidR="003806CA" w:rsidRDefault="003806CA">
      <w:pPr>
        <w:rPr>
          <w:rFonts w:eastAsiaTheme="majorEastAsia" w:cstheme="majorBidi"/>
          <w:b/>
          <w:bCs/>
          <w:caps/>
          <w:color w:val="365F91" w:themeColor="accent1" w:themeShade="BF"/>
          <w:szCs w:val="28"/>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br w:type="page"/>
      </w:r>
    </w:p>
    <w:p w14:paraId="60C47ABC" w14:textId="4E00D4B3" w:rsidR="00925FAE" w:rsidRDefault="001D23B4" w:rsidP="00925FAE">
      <w:pPr>
        <w:pStyle w:val="Nadpis1"/>
        <w:numPr>
          <w:ilvl w:val="0"/>
          <w:numId w:val="3"/>
        </w:numPr>
        <w:ind w:left="720"/>
        <w:jc w:val="both"/>
        <w:rPr>
          <w:caps/>
        </w:rPr>
      </w:pPr>
      <w:bookmarkStart w:id="69" w:name="_Toc524696415"/>
      <w:r>
        <w:rPr>
          <w:caps/>
        </w:rPr>
        <w:lastRenderedPageBreak/>
        <w:t>REKAPITULACE ROZPOČTU PROJEKTU</w:t>
      </w:r>
      <w:r w:rsidR="00925FAE">
        <w:rPr>
          <w:rStyle w:val="Znakapoznpodarou"/>
          <w:caps/>
        </w:rPr>
        <w:footnoteReference w:id="1"/>
      </w:r>
      <w:bookmarkEnd w:id="67"/>
      <w:bookmarkEnd w:id="68"/>
      <w:bookmarkEnd w:id="69"/>
    </w:p>
    <w:p w14:paraId="6CA5652C" w14:textId="5B3948EB" w:rsidR="00925FAE" w:rsidRPr="00E60809" w:rsidRDefault="00925FAE" w:rsidP="00EB6B8F">
      <w:pPr>
        <w:pStyle w:val="Odstavecseseznamem"/>
        <w:numPr>
          <w:ilvl w:val="0"/>
          <w:numId w:val="1"/>
        </w:numPr>
        <w:spacing w:line="360" w:lineRule="auto"/>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45A0605" w:rsidR="00925FAE" w:rsidRPr="00E60809" w:rsidRDefault="00925FAE" w:rsidP="00EB6B8F">
      <w:pPr>
        <w:pStyle w:val="Odstavecseseznamem"/>
        <w:numPr>
          <w:ilvl w:val="0"/>
          <w:numId w:val="1"/>
        </w:numPr>
        <w:spacing w:line="360" w:lineRule="auto"/>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w:t>
      </w:r>
      <w:r w:rsidR="00534E39">
        <w:t> </w:t>
      </w:r>
      <w:r w:rsidR="006E0C7A">
        <w:t>3.4</w:t>
      </w:r>
      <w:r w:rsidRPr="00E60809">
        <w:t>.6 Specifických pravidel a zároveň musí být uvedena konkrétní vazba na</w:t>
      </w:r>
      <w:r w:rsidR="008C6A23">
        <w:t> </w:t>
      </w:r>
      <w:r w:rsidRPr="00E60809">
        <w:t>výběrové/zadávací řízení.</w:t>
      </w:r>
    </w:p>
    <w:p w14:paraId="1AB19055" w14:textId="2E528A9B" w:rsidR="00925FAE" w:rsidRPr="00E60809" w:rsidRDefault="00925FAE" w:rsidP="00EB6B8F">
      <w:pPr>
        <w:pStyle w:val="Odstavecseseznamem"/>
        <w:numPr>
          <w:ilvl w:val="0"/>
          <w:numId w:val="1"/>
        </w:numPr>
        <w:spacing w:line="360" w:lineRule="auto"/>
        <w:jc w:val="both"/>
      </w:pPr>
      <w:r w:rsidRPr="00E60809">
        <w:t>Povinnost uvést jednotlivé položky do samostatného řádku rozpočtu je stanovena od 100 000 Kč bez DPH (pokud této částky dosáhnou v součtu věcně obdobná plnění). Ostatní položky je</w:t>
      </w:r>
      <w:r w:rsidR="00534E39">
        <w:t> </w:t>
      </w:r>
      <w:r w:rsidRPr="00E60809">
        <w:t>možné zahrnout do souhrnného řádku zbytkové položky. Souhrnná výše této položky může být v celkovém součtu vyšší než 100 000 Kč bez DPH.</w:t>
      </w:r>
    </w:p>
    <w:p w14:paraId="28FACF91" w14:textId="77777777" w:rsidR="006E0C7A" w:rsidRDefault="00925FAE" w:rsidP="00EB6B8F">
      <w:pPr>
        <w:pStyle w:val="Odstavecseseznamem"/>
        <w:numPr>
          <w:ilvl w:val="0"/>
          <w:numId w:val="1"/>
        </w:numPr>
        <w:spacing w:line="360" w:lineRule="auto"/>
        <w:jc w:val="both"/>
      </w:pPr>
      <w:r w:rsidRPr="00E60809">
        <w:t>Vzor položkového rozpočtu projektu</w:t>
      </w:r>
      <w:r w:rsidR="006E0C7A">
        <w:t>.</w:t>
      </w:r>
    </w:p>
    <w:p w14:paraId="38F9BA7A" w14:textId="77777777" w:rsidR="001849E6" w:rsidRDefault="00925FAE" w:rsidP="00EB6B8F">
      <w:pPr>
        <w:pStyle w:val="Odstavecseseznamem"/>
        <w:spacing w:line="360" w:lineRule="auto"/>
        <w:jc w:val="both"/>
        <w:sectPr w:rsidR="001849E6" w:rsidSect="00EB6B8F">
          <w:headerReference w:type="default" r:id="rId8"/>
          <w:footerReference w:type="default" r:id="rId9"/>
          <w:pgSz w:w="11906" w:h="16838"/>
          <w:pgMar w:top="1417" w:right="1417" w:bottom="1417" w:left="1417" w:header="708" w:footer="708" w:gutter="0"/>
          <w:pgNumType w:fmt="numberInDash"/>
          <w:cols w:space="708"/>
          <w:docGrid w:linePitch="360"/>
        </w:sectPr>
      </w:pPr>
      <w:r w:rsidRPr="00E60809">
        <w:t xml:space="preserve"> </w:t>
      </w:r>
    </w:p>
    <w:p w14:paraId="5F73BB20" w14:textId="77777777" w:rsidR="003623CD" w:rsidRPr="00EB6B8F" w:rsidRDefault="001849E6" w:rsidP="00EB6B8F">
      <w:pPr>
        <w:spacing w:line="360" w:lineRule="auto"/>
        <w:ind w:left="360"/>
        <w:jc w:val="both"/>
        <w:rPr>
          <w:rFonts w:cs="Tahoma"/>
          <w:szCs w:val="20"/>
        </w:rPr>
        <w:sectPr w:rsidR="003623CD" w:rsidRPr="00EB6B8F" w:rsidSect="00EB6B8F">
          <w:pgSz w:w="16838" w:h="11906" w:orient="landscape"/>
          <w:pgMar w:top="1417" w:right="1417" w:bottom="1417" w:left="1417" w:header="708" w:footer="708" w:gutter="0"/>
          <w:pgNumType w:fmt="numberInDash"/>
          <w:cols w:space="708"/>
          <w:docGrid w:linePitch="360"/>
        </w:sectPr>
      </w:pPr>
      <w:r w:rsidRPr="00EB6B8F">
        <w:rPr>
          <w:rFonts w:cs="Tahoma"/>
          <w:szCs w:val="20"/>
        </w:rP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599374459" r:id="rId11"/>
        </w:object>
      </w:r>
    </w:p>
    <w:p w14:paraId="75DEAE89" w14:textId="77777777" w:rsidR="00925FAE" w:rsidRPr="003101E6" w:rsidRDefault="00925FAE" w:rsidP="00925FAE">
      <w:pPr>
        <w:pStyle w:val="Nadpis1"/>
        <w:numPr>
          <w:ilvl w:val="0"/>
          <w:numId w:val="3"/>
        </w:numPr>
        <w:ind w:left="720"/>
        <w:jc w:val="both"/>
        <w:rPr>
          <w:caps/>
        </w:rPr>
      </w:pPr>
      <w:bookmarkStart w:id="75" w:name="_Toc463427289"/>
      <w:bookmarkStart w:id="76" w:name="_Toc524696416"/>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5"/>
      <w:bookmarkEnd w:id="76"/>
    </w:p>
    <w:p w14:paraId="7ADABDE5" w14:textId="77777777" w:rsidR="001849E6" w:rsidRPr="00EB6B8F" w:rsidRDefault="001849E6" w:rsidP="00EB6B8F">
      <w:pPr>
        <w:spacing w:line="360" w:lineRule="auto"/>
        <w:jc w:val="both"/>
        <w:rPr>
          <w:rFonts w:cs="Tahoma"/>
          <w:szCs w:val="20"/>
        </w:rPr>
      </w:pPr>
      <w:r w:rsidRPr="00EB6B8F">
        <w:rPr>
          <w:rFonts w:cs="Tahoma"/>
          <w:szCs w:val="20"/>
        </w:rPr>
        <w:t>Způsoby stanovení cen do rozpočtu projektu mimo stavební práce</w:t>
      </w:r>
    </w:p>
    <w:p w14:paraId="34B3EB69" w14:textId="77777777" w:rsidR="001849E6" w:rsidRPr="00184E0C" w:rsidRDefault="001849E6" w:rsidP="00EB6B8F">
      <w:pPr>
        <w:pStyle w:val="Odstavecseseznamem"/>
        <w:numPr>
          <w:ilvl w:val="0"/>
          <w:numId w:val="8"/>
        </w:numPr>
        <w:spacing w:line="360" w:lineRule="auto"/>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EB6B8F">
      <w:pPr>
        <w:pStyle w:val="Odstavecseseznamem"/>
        <w:spacing w:line="360" w:lineRule="auto"/>
        <w:jc w:val="both"/>
      </w:pPr>
      <w:r w:rsidRPr="00184E0C">
        <w:t>V případě, že zadávací/výběrové řízení bylo zahájeno a nebylo ukončeno (dále také „zahájená zakázka“), žadatel stanoví cenu na základě předpokládané hodnoty zakázky.</w:t>
      </w:r>
    </w:p>
    <w:p w14:paraId="3A5BDCEA" w14:textId="11724708" w:rsidR="001849E6" w:rsidRPr="00184E0C" w:rsidRDefault="001849E6" w:rsidP="00EB6B8F">
      <w:pPr>
        <w:pStyle w:val="Odstavecseseznamem"/>
        <w:numPr>
          <w:ilvl w:val="0"/>
          <w:numId w:val="8"/>
        </w:numPr>
        <w:spacing w:line="360" w:lineRule="auto"/>
        <w:jc w:val="both"/>
      </w:pPr>
      <w:r w:rsidRPr="00184E0C">
        <w:t>V případě, že zadávací/výběrové řízení bylo ukončeno, tj. byla uzavřena smlouva na plnění zakázky (dále také „ukončená zakázka“), žadatel stanoví cenu na základě ukončené zakázky a</w:t>
      </w:r>
      <w:r w:rsidR="00EB6B8F">
        <w:t> </w:t>
      </w:r>
      <w:r w:rsidRPr="00184E0C">
        <w:t xml:space="preserve">uzavřené smlouvy na plnění zakázky. </w:t>
      </w:r>
    </w:p>
    <w:p w14:paraId="7136C90F" w14:textId="77777777" w:rsidR="001849E6" w:rsidRPr="00184E0C" w:rsidRDefault="001849E6" w:rsidP="00EB6B8F">
      <w:pPr>
        <w:pStyle w:val="Odstavecseseznamem"/>
        <w:numPr>
          <w:ilvl w:val="0"/>
          <w:numId w:val="8"/>
        </w:numPr>
        <w:spacing w:line="360" w:lineRule="auto"/>
        <w:jc w:val="both"/>
      </w:pPr>
      <w:r w:rsidRPr="00184E0C">
        <w:t>Stanovení ceny přímých nákupů do 100 000 Kč bez DPH žadatel nepředkládá.</w:t>
      </w:r>
    </w:p>
    <w:p w14:paraId="5DCC2C4C" w14:textId="0873D9A8" w:rsidR="001849E6" w:rsidRPr="00EB6B8F" w:rsidRDefault="001849E6" w:rsidP="00EB6B8F">
      <w:pPr>
        <w:spacing w:line="360" w:lineRule="auto"/>
        <w:jc w:val="both"/>
        <w:rPr>
          <w:rFonts w:cs="Tahoma"/>
          <w:szCs w:val="20"/>
        </w:rPr>
      </w:pPr>
      <w:r w:rsidRPr="00EB6B8F">
        <w:rPr>
          <w:rFonts w:cs="Tahoma"/>
          <w:szCs w:val="20"/>
        </w:rPr>
        <w:t>Stanovení cen se netýká stavebních prací. Ocenění stavebních prací žadatel dokládá přílohou č.</w:t>
      </w:r>
      <w:r w:rsidR="00F83EC3" w:rsidRPr="00EB6B8F">
        <w:rPr>
          <w:rFonts w:cs="Tahoma"/>
          <w:szCs w:val="20"/>
        </w:rPr>
        <w:t xml:space="preserve"> </w:t>
      </w:r>
      <w:r w:rsidRPr="00EB6B8F">
        <w:rPr>
          <w:rFonts w:cs="Tahoma"/>
          <w:szCs w:val="20"/>
        </w:rPr>
        <w:t>10 – Položkový rozpočet stavby podle jednotného ceníku stavebních prací (viz Specifická pravidla pro</w:t>
      </w:r>
      <w:r w:rsidR="00EB6B8F">
        <w:rPr>
          <w:rFonts w:cs="Tahoma"/>
          <w:szCs w:val="20"/>
        </w:rPr>
        <w:t> </w:t>
      </w:r>
      <w:r w:rsidRPr="00EB6B8F">
        <w:rPr>
          <w:rFonts w:cs="Tahoma"/>
          <w:szCs w:val="20"/>
        </w:rPr>
        <w:t xml:space="preserve">žadatele a příjemce, kap. </w:t>
      </w:r>
      <w:r w:rsidR="006E0C7A" w:rsidRPr="00EB6B8F">
        <w:rPr>
          <w:rFonts w:cs="Tahoma"/>
          <w:szCs w:val="20"/>
        </w:rPr>
        <w:t>3.4</w:t>
      </w:r>
      <w:r w:rsidRPr="00EB6B8F">
        <w:rPr>
          <w:rFonts w:cs="Tahoma"/>
          <w:szCs w:val="20"/>
        </w:rPr>
        <w:t xml:space="preserve">.4 Povinné přílohy k žádosti o podporu) </w:t>
      </w:r>
    </w:p>
    <w:p w14:paraId="46201045" w14:textId="77777777" w:rsidR="001849E6" w:rsidRPr="00184E0C" w:rsidRDefault="001849E6" w:rsidP="00EB6B8F">
      <w:pPr>
        <w:pStyle w:val="Odstavecseseznamem"/>
        <w:numPr>
          <w:ilvl w:val="0"/>
          <w:numId w:val="10"/>
        </w:numPr>
        <w:spacing w:line="360" w:lineRule="auto"/>
        <w:ind w:left="426" w:hanging="426"/>
        <w:jc w:val="both"/>
        <w:rPr>
          <w:b/>
        </w:rPr>
      </w:pPr>
      <w:r w:rsidRPr="00184E0C">
        <w:rPr>
          <w:b/>
        </w:rPr>
        <w:t>Stanovení cen do rozpočtu projektu</w:t>
      </w:r>
    </w:p>
    <w:p w14:paraId="571D0CE5" w14:textId="77777777" w:rsidR="001849E6" w:rsidRPr="00184E0C" w:rsidRDefault="001849E6" w:rsidP="00EB6B8F">
      <w:pPr>
        <w:pStyle w:val="Odstavecseseznamem"/>
        <w:numPr>
          <w:ilvl w:val="0"/>
          <w:numId w:val="7"/>
        </w:numPr>
        <w:spacing w:line="360" w:lineRule="auto"/>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EB6B8F">
      <w:pPr>
        <w:pStyle w:val="Odstavecseseznamem"/>
        <w:numPr>
          <w:ilvl w:val="0"/>
          <w:numId w:val="7"/>
        </w:numPr>
        <w:spacing w:line="360" w:lineRule="auto"/>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5F95157E" w:rsidR="001849E6" w:rsidRPr="00184E0C" w:rsidRDefault="001849E6" w:rsidP="00EB6B8F">
      <w:pPr>
        <w:pStyle w:val="Odstavecseseznamem"/>
        <w:numPr>
          <w:ilvl w:val="0"/>
          <w:numId w:val="7"/>
        </w:numPr>
        <w:spacing w:line="360" w:lineRule="auto"/>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w:t>
      </w:r>
      <w:r w:rsidR="008C6A23">
        <w:t> </w:t>
      </w:r>
      <w:r w:rsidRPr="00184E0C">
        <w:t>splňují podmínku 6 měsíců platnosti. V případě využití dat starších 6 měsíců je žadatel povinen zdůvodnit, že:</w:t>
      </w:r>
    </w:p>
    <w:p w14:paraId="615DA093" w14:textId="77777777" w:rsidR="001849E6" w:rsidRPr="00184E0C" w:rsidRDefault="001849E6" w:rsidP="00EB6B8F">
      <w:pPr>
        <w:pStyle w:val="Odstavecseseznamem"/>
        <w:numPr>
          <w:ilvl w:val="1"/>
          <w:numId w:val="7"/>
        </w:numPr>
        <w:spacing w:line="360" w:lineRule="auto"/>
        <w:jc w:val="both"/>
      </w:pPr>
      <w:r w:rsidRPr="00184E0C">
        <w:t>uváděná cenová úroveň je stále aktuální,</w:t>
      </w:r>
    </w:p>
    <w:p w14:paraId="5FE5FF24" w14:textId="24B824F7" w:rsidR="001849E6" w:rsidRPr="00184E0C" w:rsidRDefault="001849E6" w:rsidP="00EB6B8F">
      <w:pPr>
        <w:pStyle w:val="Odstavecseseznamem"/>
        <w:numPr>
          <w:ilvl w:val="1"/>
          <w:numId w:val="7"/>
        </w:numPr>
        <w:spacing w:line="360" w:lineRule="auto"/>
        <w:jc w:val="both"/>
      </w:pPr>
      <w:r w:rsidRPr="00184E0C">
        <w:t xml:space="preserve">nebo uvede mechanismus, jakým byla ze starších dat dovozena cena </w:t>
      </w:r>
      <w:r w:rsidR="00EB6B8F">
        <w:t>–</w:t>
      </w:r>
      <w:r w:rsidRPr="00184E0C">
        <w:t xml:space="preserve">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EB6B8F">
      <w:pPr>
        <w:pStyle w:val="Odstavecseseznamem"/>
        <w:numPr>
          <w:ilvl w:val="0"/>
          <w:numId w:val="7"/>
        </w:numPr>
        <w:spacing w:line="360" w:lineRule="auto"/>
        <w:jc w:val="both"/>
      </w:pPr>
      <w:r w:rsidRPr="00184E0C">
        <w:t xml:space="preserve">Předpokládané ceny </w:t>
      </w:r>
      <w:r w:rsidRPr="00184E0C">
        <w:rPr>
          <w:b/>
        </w:rPr>
        <w:t>hlavních aktivit projektu</w:t>
      </w:r>
      <w:r w:rsidRPr="00184E0C">
        <w:t xml:space="preserve"> (mimo stavební práce) může žadatel stanovit:</w:t>
      </w:r>
    </w:p>
    <w:p w14:paraId="03E4B79E" w14:textId="058F8737" w:rsidR="001849E6" w:rsidRPr="00184E0C" w:rsidRDefault="001849E6" w:rsidP="00EB6B8F">
      <w:pPr>
        <w:pStyle w:val="Odstavecseseznamem"/>
        <w:numPr>
          <w:ilvl w:val="1"/>
          <w:numId w:val="7"/>
        </w:numPr>
        <w:spacing w:line="360" w:lineRule="auto"/>
        <w:jc w:val="both"/>
      </w:pPr>
      <w:r w:rsidRPr="00184E0C">
        <w:t>na základě údajů a informací získaných průzkumem trhu s požadovaným plněním, při průzkumu trhu musí být osloveni minimálně 3 dodavatelé nebo výrobci, kteří se</w:t>
      </w:r>
      <w:r w:rsidR="00EB6B8F">
        <w:t> </w:t>
      </w:r>
      <w:r w:rsidRPr="00184E0C">
        <w:t>poptávaným plněním zabývají či ho nabízí, pokud je počet dodavatelů na trhu menší než 3, stačí oslovit menší počet dodavatelů;</w:t>
      </w:r>
    </w:p>
    <w:p w14:paraId="7864EC21" w14:textId="1C1DD7B2" w:rsidR="001849E6" w:rsidRPr="00184E0C" w:rsidRDefault="001849E6" w:rsidP="00EB6B8F">
      <w:pPr>
        <w:pStyle w:val="Odstavecseseznamem"/>
        <w:numPr>
          <w:ilvl w:val="1"/>
          <w:numId w:val="7"/>
        </w:numPr>
        <w:spacing w:line="360" w:lineRule="auto"/>
        <w:jc w:val="both"/>
      </w:pPr>
      <w:r w:rsidRPr="00184E0C">
        <w:lastRenderedPageBreak/>
        <w:t>na základě údajů a informací získaných z ceníků stejného či obdobného plnění, volně dostupných na internetu, jako zdroj postačí jeden ceník, pokud je to možné, je</w:t>
      </w:r>
      <w:r w:rsidR="00EB6B8F">
        <w:t> </w:t>
      </w:r>
      <w:r w:rsidRPr="00184E0C">
        <w:t xml:space="preserve">vhodné vycházet z několika ceníků; </w:t>
      </w:r>
    </w:p>
    <w:p w14:paraId="52C3B5FB" w14:textId="548F6856" w:rsidR="001849E6" w:rsidRPr="00184E0C" w:rsidRDefault="001849E6" w:rsidP="00EB6B8F">
      <w:pPr>
        <w:pStyle w:val="Odstavecseseznamem"/>
        <w:numPr>
          <w:ilvl w:val="1"/>
          <w:numId w:val="7"/>
        </w:numPr>
        <w:spacing w:line="360" w:lineRule="auto"/>
        <w:jc w:val="both"/>
      </w:pPr>
      <w:r w:rsidRPr="00184E0C">
        <w:t>na základě údajů a informací o realizovaných zakázkách se stejným či obdobným předmětem plnění – může se jednat o zakázky žadatele, popř. jiné osoby, za</w:t>
      </w:r>
      <w:r w:rsidR="00EB6B8F">
        <w:t> </w:t>
      </w:r>
      <w:r w:rsidRPr="00184E0C">
        <w:t xml:space="preserve">předpokladu, že </w:t>
      </w:r>
    </w:p>
    <w:p w14:paraId="39295219" w14:textId="77777777" w:rsidR="001849E6" w:rsidRPr="00184E0C" w:rsidRDefault="001849E6" w:rsidP="00EB6B8F">
      <w:pPr>
        <w:pStyle w:val="Odstavecseseznamem"/>
        <w:numPr>
          <w:ilvl w:val="2"/>
          <w:numId w:val="7"/>
        </w:numPr>
        <w:spacing w:line="360" w:lineRule="auto"/>
        <w:jc w:val="both"/>
      </w:pPr>
      <w:r w:rsidRPr="00184E0C">
        <w:t>žadatel uvede identifikaci zakázky, data uzavření smlouvy, předmětu plnění, smluvní cenu a identifikaci dodavatele,</w:t>
      </w:r>
    </w:p>
    <w:p w14:paraId="013F62DA" w14:textId="77777777" w:rsidR="001849E6" w:rsidRPr="00184E0C" w:rsidRDefault="001849E6" w:rsidP="00EB6B8F">
      <w:pPr>
        <w:pStyle w:val="Odstavecseseznamem"/>
        <w:numPr>
          <w:ilvl w:val="1"/>
          <w:numId w:val="7"/>
        </w:numPr>
        <w:spacing w:line="360" w:lineRule="auto"/>
        <w:jc w:val="both"/>
      </w:pPr>
      <w:r w:rsidRPr="00184E0C">
        <w:t>na základě údajů a informací získaných jiným vhodným způsobem,</w:t>
      </w:r>
    </w:p>
    <w:p w14:paraId="77BFE988" w14:textId="22A17F40" w:rsidR="001849E6" w:rsidRPr="00184E0C" w:rsidRDefault="001849E6" w:rsidP="00EB6B8F">
      <w:pPr>
        <w:pStyle w:val="Odstavecseseznamem"/>
        <w:numPr>
          <w:ilvl w:val="2"/>
          <w:numId w:val="7"/>
        </w:numPr>
        <w:spacing w:line="360" w:lineRule="auto"/>
        <w:jc w:val="both"/>
      </w:pPr>
      <w:r w:rsidRPr="00184E0C">
        <w:t>žadatel popíše mechanismus stanovení ceny, je vhodné odvodit cenu od</w:t>
      </w:r>
      <w:r w:rsidR="00EB6B8F">
        <w:t> </w:t>
      </w:r>
      <w:r w:rsidRPr="00184E0C">
        <w:t xml:space="preserve">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EB6B8F">
      <w:pPr>
        <w:pStyle w:val="Odstavecseseznamem"/>
        <w:numPr>
          <w:ilvl w:val="1"/>
          <w:numId w:val="7"/>
        </w:numPr>
        <w:spacing w:line="360" w:lineRule="auto"/>
        <w:jc w:val="both"/>
      </w:pPr>
      <w:r w:rsidRPr="00184E0C">
        <w:t>doložením expertního posudku.</w:t>
      </w:r>
    </w:p>
    <w:p w14:paraId="76EA458B" w14:textId="77777777" w:rsidR="001849E6" w:rsidRPr="00184E0C" w:rsidRDefault="001849E6" w:rsidP="00EB6B8F">
      <w:pPr>
        <w:pStyle w:val="Odstavecseseznamem"/>
        <w:numPr>
          <w:ilvl w:val="0"/>
          <w:numId w:val="7"/>
        </w:numPr>
        <w:spacing w:line="360" w:lineRule="auto"/>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EB6B8F">
      <w:pPr>
        <w:pStyle w:val="Odstavecseseznamem"/>
        <w:numPr>
          <w:ilvl w:val="0"/>
          <w:numId w:val="7"/>
        </w:numPr>
        <w:spacing w:line="360" w:lineRule="auto"/>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EB6B8F">
      <w:pPr>
        <w:pStyle w:val="Odstavecseseznamem"/>
        <w:numPr>
          <w:ilvl w:val="0"/>
          <w:numId w:val="7"/>
        </w:numPr>
        <w:spacing w:line="360" w:lineRule="auto"/>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EB6B8F">
      <w:pPr>
        <w:pStyle w:val="Odstavecseseznamem"/>
        <w:spacing w:line="360" w:lineRule="auto"/>
        <w:jc w:val="both"/>
      </w:pPr>
    </w:p>
    <w:p w14:paraId="707F2B34" w14:textId="77777777" w:rsidR="00EB6B8F" w:rsidRDefault="00EB6B8F">
      <w:r>
        <w:br w:type="page"/>
      </w:r>
    </w:p>
    <w:p w14:paraId="775C00AA" w14:textId="289B7FB6" w:rsidR="001849E6" w:rsidRPr="00184E0C" w:rsidRDefault="001849E6" w:rsidP="00EB6B8F">
      <w:pPr>
        <w:pStyle w:val="Odstavecseseznamem"/>
        <w:spacing w:line="360" w:lineRule="auto"/>
        <w:ind w:left="0"/>
        <w:jc w:val="both"/>
      </w:pPr>
      <w:r w:rsidRPr="00184E0C">
        <w:lastRenderedPageBreak/>
        <w:t>Stanovení cen do rozpočtu projektu:</w:t>
      </w:r>
    </w:p>
    <w:p w14:paraId="1F9274A4" w14:textId="77777777" w:rsidR="001849E6" w:rsidRPr="00184E0C" w:rsidRDefault="001849E6" w:rsidP="00EB6B8F">
      <w:pPr>
        <w:pStyle w:val="Odstavecseseznamem"/>
        <w:spacing w:line="360" w:lineRule="auto"/>
        <w:ind w:left="-11"/>
        <w:jc w:val="both"/>
      </w:pPr>
      <w:r w:rsidRPr="005B6F31">
        <w:object w:dxaOrig="15384" w:dyaOrig="1647" w14:anchorId="5B5CA415">
          <v:shape id="_x0000_i1026" type="#_x0000_t75" style="width:465.6pt;height:49.2pt" o:ole="">
            <v:imagedata r:id="rId12" o:title=""/>
          </v:shape>
          <o:OLEObject Type="Embed" ProgID="Excel.Sheet.12" ShapeID="_x0000_i1026" DrawAspect="Content" ObjectID="_1599374460"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EB6B8F" w:rsidRDefault="001849E6" w:rsidP="00EB6B8F">
      <w:pPr>
        <w:pStyle w:val="Odstavecseseznamem"/>
        <w:spacing w:line="360" w:lineRule="auto"/>
        <w:ind w:left="-11"/>
        <w:jc w:val="both"/>
        <w:rPr>
          <w:sz w:val="16"/>
          <w:szCs w:val="16"/>
        </w:rPr>
      </w:pPr>
      <w:r w:rsidRPr="00EB6B8F">
        <w:rPr>
          <w:sz w:val="16"/>
          <w:szCs w:val="16"/>
          <w:vertAlign w:val="superscript"/>
        </w:rPr>
        <w:t xml:space="preserve">1) </w:t>
      </w:r>
      <w:r w:rsidRPr="00EB6B8F">
        <w:rPr>
          <w:sz w:val="16"/>
          <w:szCs w:val="16"/>
        </w:rPr>
        <w:t>název dodavatele, adresa ceníku, jméno experta, …</w:t>
      </w:r>
    </w:p>
    <w:p w14:paraId="0B6B81FC" w14:textId="77777777" w:rsidR="00EB6B8F" w:rsidRPr="00EB6B8F" w:rsidRDefault="001849E6" w:rsidP="00EB6B8F">
      <w:pPr>
        <w:pStyle w:val="Odstavecseseznamem"/>
        <w:spacing w:line="360" w:lineRule="auto"/>
        <w:ind w:left="-11"/>
        <w:jc w:val="both"/>
        <w:rPr>
          <w:sz w:val="16"/>
          <w:szCs w:val="16"/>
        </w:rPr>
      </w:pPr>
      <w:r w:rsidRPr="00EB6B8F">
        <w:rPr>
          <w:sz w:val="16"/>
          <w:szCs w:val="16"/>
          <w:vertAlign w:val="superscript"/>
        </w:rPr>
        <w:t>2)</w:t>
      </w:r>
      <w:r w:rsidRPr="00EB6B8F">
        <w:rPr>
          <w:sz w:val="16"/>
          <w:szCs w:val="16"/>
        </w:rPr>
        <w:t xml:space="preserve"> průzkum trhu, zakázky se stejným či obdobným plněním, jiný způsob</w:t>
      </w:r>
    </w:p>
    <w:p w14:paraId="06E98F03" w14:textId="4EC8E0F9" w:rsidR="001849E6" w:rsidRPr="00EB6B8F" w:rsidRDefault="001849E6" w:rsidP="00EB6B8F">
      <w:pPr>
        <w:pStyle w:val="Odstavecseseznamem"/>
        <w:spacing w:line="360" w:lineRule="auto"/>
        <w:ind w:left="-11"/>
        <w:jc w:val="both"/>
        <w:rPr>
          <w:sz w:val="16"/>
          <w:szCs w:val="16"/>
        </w:rPr>
      </w:pPr>
      <w:r w:rsidRPr="00EB6B8F">
        <w:rPr>
          <w:rFonts w:cs="Tahoma"/>
          <w:sz w:val="16"/>
          <w:szCs w:val="16"/>
          <w:vertAlign w:val="superscript"/>
        </w:rPr>
        <w:t xml:space="preserve">3) </w:t>
      </w:r>
      <w:r w:rsidRPr="00EB6B8F">
        <w:rPr>
          <w:rFonts w:cs="Tahoma"/>
          <w:sz w:val="16"/>
          <w:szCs w:val="16"/>
        </w:rPr>
        <w:t>pokud je relevantní</w:t>
      </w:r>
    </w:p>
    <w:p w14:paraId="49201F69" w14:textId="77777777" w:rsidR="001849E6" w:rsidRPr="00184E0C" w:rsidRDefault="001849E6" w:rsidP="00EB6B8F">
      <w:pPr>
        <w:pStyle w:val="Odstavecseseznamem"/>
        <w:spacing w:line="360" w:lineRule="auto"/>
        <w:ind w:left="0"/>
        <w:jc w:val="both"/>
      </w:pPr>
      <w:r w:rsidRPr="00184E0C">
        <w:t xml:space="preserve">Komentář ke stanovení ceny do rozpočtu projektu (pokud je relevantní). </w:t>
      </w:r>
    </w:p>
    <w:p w14:paraId="748BF031" w14:textId="77777777" w:rsidR="001849E6" w:rsidRPr="00184E0C" w:rsidRDefault="001849E6" w:rsidP="00EB6B8F">
      <w:pPr>
        <w:pStyle w:val="Odstavecseseznamem"/>
        <w:spacing w:line="360" w:lineRule="auto"/>
        <w:ind w:left="709"/>
        <w:jc w:val="both"/>
      </w:pPr>
      <w:r w:rsidRPr="00184E0C">
        <w:fldChar w:fldCharType="end"/>
      </w:r>
    </w:p>
    <w:p w14:paraId="378A7353" w14:textId="77777777" w:rsidR="001849E6" w:rsidRPr="00184E0C" w:rsidRDefault="001849E6" w:rsidP="00EB6B8F">
      <w:pPr>
        <w:pStyle w:val="Odstavecseseznamem"/>
        <w:numPr>
          <w:ilvl w:val="0"/>
          <w:numId w:val="10"/>
        </w:numPr>
        <w:spacing w:line="360" w:lineRule="auto"/>
        <w:ind w:left="426" w:hanging="426"/>
        <w:jc w:val="both"/>
        <w:rPr>
          <w:b/>
        </w:rPr>
      </w:pPr>
      <w:r w:rsidRPr="00184E0C">
        <w:rPr>
          <w:b/>
        </w:rPr>
        <w:t>Způsob stanovení cen do rozpočtu na základě výsledku stanovení předpokládané hodnoty zakázky</w:t>
      </w:r>
    </w:p>
    <w:p w14:paraId="557703CE" w14:textId="601BD299" w:rsidR="001849E6" w:rsidRPr="00184E0C" w:rsidRDefault="001849E6" w:rsidP="00EB6B8F">
      <w:pPr>
        <w:pStyle w:val="Odstavecseseznamem"/>
        <w:numPr>
          <w:ilvl w:val="0"/>
          <w:numId w:val="7"/>
        </w:numPr>
        <w:spacing w:line="360" w:lineRule="auto"/>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pokyn pro oblast zadávání zakázek pro programové období 2014–2020 dle druhu zakázky) a</w:t>
      </w:r>
      <w:r w:rsidR="00EB6B8F">
        <w:t> </w:t>
      </w:r>
      <w:r w:rsidRPr="00184E0C">
        <w:t>obsahovat konkrétní údaje, ze kterých zadavatel vycházel při stanovení předpokládané hodnoty zakázky. Například pokud předpokládaná hodnota byla stanovena dle zkušeností s</w:t>
      </w:r>
      <w:r w:rsidR="00F83EC3">
        <w:t> </w:t>
      </w:r>
      <w:r w:rsidRPr="00184E0C">
        <w:t>obdobnými zakázkami, uvede se název a identifikace zadavatelů těchto zakázek. Pokud se</w:t>
      </w:r>
      <w:r w:rsidR="00EB6B8F">
        <w:t> </w:t>
      </w:r>
      <w:r w:rsidRPr="00184E0C">
        <w:t xml:space="preserve">jedná o průzkum trhu, uvede se identifikace dodavatelů a jejich odhad předpokládané ceny plnění. </w:t>
      </w:r>
    </w:p>
    <w:p w14:paraId="51D9C8B5" w14:textId="78F4BAF3" w:rsidR="001849E6" w:rsidRPr="00184E0C" w:rsidRDefault="001849E6" w:rsidP="00EB6B8F">
      <w:pPr>
        <w:pStyle w:val="Odstavecseseznamem"/>
        <w:numPr>
          <w:ilvl w:val="0"/>
          <w:numId w:val="7"/>
        </w:numPr>
        <w:spacing w:line="360" w:lineRule="auto"/>
        <w:jc w:val="both"/>
      </w:pPr>
      <w:r w:rsidRPr="00184E0C">
        <w:t>Tím nejsou dotčeny povinnosti předkládat dokumentaci k veřejným zakázkám dle kapitoly 5</w:t>
      </w:r>
      <w:r w:rsidR="00EB6B8F">
        <w:t> </w:t>
      </w:r>
      <w:r w:rsidRPr="00184E0C">
        <w:t>Obecných pravidel.</w:t>
      </w:r>
    </w:p>
    <w:p w14:paraId="2AF59D8C" w14:textId="77777777" w:rsidR="001849E6" w:rsidRPr="00184E0C" w:rsidRDefault="001849E6" w:rsidP="00EB6B8F">
      <w:pPr>
        <w:pStyle w:val="Odstavecseseznamem"/>
        <w:spacing w:line="360" w:lineRule="auto"/>
        <w:jc w:val="both"/>
      </w:pPr>
    </w:p>
    <w:p w14:paraId="2BA9DCE0" w14:textId="77777777" w:rsidR="001849E6" w:rsidRPr="00184E0C" w:rsidRDefault="001849E6" w:rsidP="00EB6B8F">
      <w:pPr>
        <w:pStyle w:val="Odstavecseseznamem"/>
        <w:spacing w:line="360" w:lineRule="auto"/>
        <w:jc w:val="both"/>
      </w:pPr>
      <w:r w:rsidRPr="00184E0C">
        <w:t>Stanovení cen do rozpočtu na základě výsledku stanovení předpokládané hodnoty zakázky</w:t>
      </w:r>
    </w:p>
    <w:p w14:paraId="2E8B4F20" w14:textId="77777777" w:rsidR="001849E6" w:rsidRPr="00184E0C" w:rsidRDefault="001849E6" w:rsidP="00EB6B8F">
      <w:pPr>
        <w:pStyle w:val="Odstavecseseznamem"/>
        <w:spacing w:line="360" w:lineRule="auto"/>
        <w:ind w:left="0"/>
        <w:jc w:val="both"/>
      </w:pPr>
      <w:r w:rsidRPr="00184E0C">
        <w:object w:dxaOrig="15384" w:dyaOrig="1647" w14:anchorId="0C0F9C76">
          <v:shape id="_x0000_i1027" type="#_x0000_t75" style="width:479.4pt;height:49.2pt" o:ole="">
            <v:imagedata r:id="rId14" o:title=""/>
          </v:shape>
          <o:OLEObject Type="Embed" ProgID="Excel.Sheet.12" ShapeID="_x0000_i1027" DrawAspect="Content" ObjectID="_1599374461" r:id="rId15"/>
        </w:object>
      </w:r>
    </w:p>
    <w:p w14:paraId="3B5862AD" w14:textId="77777777" w:rsidR="00EB6B8F" w:rsidRDefault="00EB6B8F">
      <w:r>
        <w:br w:type="page"/>
      </w:r>
    </w:p>
    <w:p w14:paraId="3167389F" w14:textId="5FB4EF97" w:rsidR="001849E6" w:rsidRDefault="001849E6" w:rsidP="00EB6B8F">
      <w:pPr>
        <w:pStyle w:val="Odstavecseseznamem"/>
        <w:spacing w:after="360" w:line="360" w:lineRule="auto"/>
        <w:ind w:left="0"/>
        <w:jc w:val="both"/>
      </w:pPr>
      <w:r w:rsidRPr="00184E0C">
        <w:lastRenderedPageBreak/>
        <w:t xml:space="preserve">Komentář ke stanovení ceny do rozpočtu (pokud je relevantní). </w:t>
      </w:r>
    </w:p>
    <w:p w14:paraId="0E76C914" w14:textId="77777777" w:rsidR="004B2682" w:rsidRPr="004B2682" w:rsidRDefault="004B2682" w:rsidP="00EB6B8F">
      <w:pPr>
        <w:pStyle w:val="Odstavecseseznamem"/>
        <w:spacing w:after="360" w:line="360" w:lineRule="auto"/>
        <w:ind w:left="0"/>
        <w:jc w:val="both"/>
        <w:rPr>
          <w:sz w:val="16"/>
          <w:szCs w:val="16"/>
        </w:rPr>
      </w:pPr>
    </w:p>
    <w:p w14:paraId="2D2C11C7" w14:textId="77777777" w:rsidR="001849E6" w:rsidRPr="00184E0C" w:rsidRDefault="001849E6" w:rsidP="00EB6B8F">
      <w:pPr>
        <w:pStyle w:val="Odstavecseseznamem"/>
        <w:numPr>
          <w:ilvl w:val="0"/>
          <w:numId w:val="10"/>
        </w:numPr>
        <w:spacing w:before="240" w:line="360" w:lineRule="auto"/>
        <w:ind w:left="425" w:hanging="425"/>
        <w:jc w:val="both"/>
        <w:rPr>
          <w:b/>
        </w:rPr>
      </w:pPr>
      <w:r w:rsidRPr="00184E0C">
        <w:rPr>
          <w:b/>
        </w:rPr>
        <w:t>Způsob stanovení cen do rozpočtu na základě ukončené zakázky</w:t>
      </w:r>
    </w:p>
    <w:p w14:paraId="0EB2C7C1" w14:textId="77777777" w:rsidR="001849E6" w:rsidRPr="00184E0C" w:rsidRDefault="001849E6" w:rsidP="00EB6B8F">
      <w:pPr>
        <w:pStyle w:val="Odstavecseseznamem"/>
        <w:numPr>
          <w:ilvl w:val="0"/>
          <w:numId w:val="7"/>
        </w:numPr>
        <w:spacing w:line="360" w:lineRule="auto"/>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EB6B8F">
      <w:pPr>
        <w:pStyle w:val="Odstavecseseznamem"/>
        <w:numPr>
          <w:ilvl w:val="0"/>
          <w:numId w:val="7"/>
        </w:numPr>
        <w:spacing w:line="360" w:lineRule="auto"/>
        <w:jc w:val="both"/>
      </w:pPr>
      <w:r w:rsidRPr="00184E0C">
        <w:t xml:space="preserve">Tím nejsou dotčeny povinnosti předkládat dokumentaci k zakázkám podle kapitoly 5 Obecných pravidel. </w:t>
      </w:r>
    </w:p>
    <w:p w14:paraId="251D2BF0" w14:textId="77777777" w:rsidR="001849E6" w:rsidRPr="00184E0C" w:rsidRDefault="001849E6" w:rsidP="00EB6B8F">
      <w:pPr>
        <w:pStyle w:val="Odstavecseseznamem"/>
        <w:numPr>
          <w:ilvl w:val="0"/>
          <w:numId w:val="7"/>
        </w:numPr>
        <w:spacing w:line="360" w:lineRule="auto"/>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EB6B8F">
      <w:pPr>
        <w:pStyle w:val="Odstavecseseznamem"/>
        <w:numPr>
          <w:ilvl w:val="0"/>
          <w:numId w:val="7"/>
        </w:numPr>
        <w:spacing w:line="360" w:lineRule="auto"/>
        <w:jc w:val="both"/>
      </w:pPr>
      <w:r w:rsidRPr="00184E0C">
        <w:t>Pokud byla do ukončené zakázky podána jedna nabídka, žadatel uvede stanovení předpokládané hodnoty zakázky podle bodu 2.</w:t>
      </w:r>
    </w:p>
    <w:p w14:paraId="7933F3B7" w14:textId="77777777" w:rsidR="001849E6" w:rsidRPr="00EB6B8F" w:rsidRDefault="001849E6" w:rsidP="00EB6B8F">
      <w:pPr>
        <w:spacing w:line="360" w:lineRule="auto"/>
        <w:rPr>
          <w:rFonts w:cs="Tahoma"/>
          <w:szCs w:val="20"/>
        </w:rPr>
      </w:pPr>
      <w:r w:rsidRPr="00EB6B8F">
        <w:rPr>
          <w:rFonts w:cs="Tahoma"/>
          <w:szCs w:val="20"/>
        </w:rPr>
        <w:t>Stanovení cen do rozpočtu na základě ukončené zakázky</w:t>
      </w:r>
      <w:r w:rsidRPr="00EB6B8F">
        <w:rPr>
          <w:rFonts w:cs="Tahoma"/>
          <w:szCs w:val="20"/>
        </w:rPr>
        <w:object w:dxaOrig="13863" w:dyaOrig="2085" w14:anchorId="4DF224BF">
          <v:shape id="_x0000_i1028" type="#_x0000_t75" style="width:459pt;height:69pt" o:ole="">
            <v:imagedata r:id="rId16" o:title=""/>
          </v:shape>
          <o:OLEObject Type="Embed" ProgID="Excel.Sheet.12" ShapeID="_x0000_i1028" DrawAspect="Content" ObjectID="_1599374462" r:id="rId17"/>
        </w:object>
      </w:r>
    </w:p>
    <w:p w14:paraId="5919B914" w14:textId="77777777" w:rsidR="001849E6" w:rsidRPr="00EB6B8F" w:rsidRDefault="001849E6" w:rsidP="00EB6B8F">
      <w:pPr>
        <w:spacing w:line="360" w:lineRule="auto"/>
        <w:rPr>
          <w:rFonts w:cs="Tahoma"/>
          <w:szCs w:val="20"/>
        </w:rPr>
      </w:pPr>
      <w:r w:rsidRPr="00EB6B8F">
        <w:rPr>
          <w:rFonts w:cs="Tahoma"/>
          <w:szCs w:val="20"/>
        </w:rPr>
        <w:t xml:space="preserve">Komentář ke stanovení ceny do rozpočtu (pokud je relevantní). </w:t>
      </w:r>
    </w:p>
    <w:p w14:paraId="7BEB78F6" w14:textId="77777777" w:rsidR="00EB6B8F" w:rsidRDefault="00EB6B8F">
      <w:pPr>
        <w:rPr>
          <w:rFonts w:eastAsiaTheme="majorEastAsia" w:cstheme="majorBidi"/>
          <w:b/>
          <w:bCs/>
          <w:caps/>
          <w:color w:val="365F91" w:themeColor="accent1" w:themeShade="BF"/>
          <w:szCs w:val="28"/>
        </w:rPr>
      </w:pPr>
      <w:bookmarkStart w:id="77" w:name="_MON_1528620226"/>
      <w:bookmarkStart w:id="78" w:name="_Toc463427290"/>
      <w:bookmarkEnd w:id="77"/>
      <w:r>
        <w:rPr>
          <w:caps/>
        </w:rPr>
        <w:br w:type="page"/>
      </w:r>
    </w:p>
    <w:p w14:paraId="4ADE0902" w14:textId="10745D25" w:rsidR="00925FAE" w:rsidRDefault="00925FAE" w:rsidP="00925FAE">
      <w:pPr>
        <w:pStyle w:val="Nadpis1"/>
        <w:numPr>
          <w:ilvl w:val="0"/>
          <w:numId w:val="3"/>
        </w:numPr>
        <w:jc w:val="both"/>
        <w:rPr>
          <w:caps/>
        </w:rPr>
      </w:pPr>
      <w:bookmarkStart w:id="79" w:name="_Toc524696417"/>
      <w:r w:rsidRPr="004A323F">
        <w:rPr>
          <w:caps/>
        </w:rPr>
        <w:lastRenderedPageBreak/>
        <w:t>rizik</w:t>
      </w:r>
      <w:bookmarkEnd w:id="78"/>
      <w:r w:rsidR="001D23B4">
        <w:rPr>
          <w:caps/>
        </w:rPr>
        <w:t>A V PROJEKTU</w:t>
      </w:r>
      <w:bookmarkEnd w:id="79"/>
    </w:p>
    <w:p w14:paraId="430C7C46" w14:textId="77777777" w:rsidR="00925FAE" w:rsidRPr="00EB6B8F" w:rsidRDefault="00925FAE" w:rsidP="00EB6B8F">
      <w:pPr>
        <w:spacing w:line="360" w:lineRule="auto"/>
        <w:jc w:val="both"/>
        <w:rPr>
          <w:rFonts w:cs="Tahoma"/>
          <w:szCs w:val="20"/>
        </w:rPr>
      </w:pPr>
      <w:r w:rsidRPr="00EB6B8F">
        <w:rPr>
          <w:rFonts w:cs="Tahoma"/>
          <w:szCs w:val="20"/>
        </w:rPr>
        <w:t>Uvedená rizika jsou pouze příkladem, žadatel zvolí rizika podle podmínek svého projektu a může doplnit další.</w:t>
      </w:r>
    </w:p>
    <w:tbl>
      <w:tblPr>
        <w:tblStyle w:val="Mkatabulky"/>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0"/>
        <w:gridCol w:w="1374"/>
        <w:gridCol w:w="2083"/>
        <w:gridCol w:w="2697"/>
      </w:tblGrid>
      <w:tr w:rsidR="00EB6B8F" w:rsidRPr="00E20FDB" w14:paraId="74D7BBEC" w14:textId="77777777" w:rsidTr="00EB6B8F">
        <w:trPr>
          <w:trHeight w:val="300"/>
        </w:trPr>
        <w:tc>
          <w:tcPr>
            <w:tcW w:w="3310"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EB6B8F" w:rsidRDefault="00925FAE" w:rsidP="00EB6B8F">
            <w:pPr>
              <w:jc w:val="both"/>
              <w:rPr>
                <w:rFonts w:cs="Tahoma"/>
                <w:b/>
                <w:szCs w:val="20"/>
              </w:rPr>
            </w:pPr>
            <w:r w:rsidRPr="00EB6B8F">
              <w:rPr>
                <w:rFonts w:cs="Tahoma"/>
                <w:b/>
                <w:szCs w:val="20"/>
              </w:rPr>
              <w:t>Druh rizika a fáze projektu, ve které je možné riziko očekávat</w:t>
            </w:r>
          </w:p>
        </w:tc>
        <w:tc>
          <w:tcPr>
            <w:tcW w:w="137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Pr="00EB6B8F" w:rsidRDefault="00925FAE" w:rsidP="00EB6B8F">
            <w:pPr>
              <w:jc w:val="both"/>
              <w:rPr>
                <w:rFonts w:cs="Tahoma"/>
                <w:b/>
                <w:szCs w:val="20"/>
              </w:rPr>
            </w:pPr>
            <w:r w:rsidRPr="00EB6B8F">
              <w:rPr>
                <w:rFonts w:cs="Tahoma"/>
                <w:b/>
                <w:szCs w:val="20"/>
              </w:rPr>
              <w:t xml:space="preserve">Závažnost rizika </w:t>
            </w:r>
          </w:p>
          <w:p w14:paraId="2D717AA7" w14:textId="77777777" w:rsidR="00925FAE" w:rsidRPr="00EB6B8F" w:rsidRDefault="00925FAE" w:rsidP="00EB6B8F">
            <w:pPr>
              <w:jc w:val="both"/>
              <w:rPr>
                <w:rFonts w:cs="Tahoma"/>
                <w:b/>
                <w:szCs w:val="20"/>
              </w:rPr>
            </w:pPr>
            <w:r w:rsidRPr="00EB6B8F">
              <w:rPr>
                <w:rFonts w:cs="Tahoma"/>
                <w:b/>
                <w:szCs w:val="20"/>
              </w:rPr>
              <w:t>(1 – nejnižší, 5 – nejvyšší)</w:t>
            </w:r>
          </w:p>
        </w:tc>
        <w:tc>
          <w:tcPr>
            <w:tcW w:w="208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EB6B8F" w:rsidRDefault="00925FAE" w:rsidP="00EB6B8F">
            <w:pPr>
              <w:jc w:val="both"/>
              <w:rPr>
                <w:rFonts w:cs="Tahoma"/>
                <w:b/>
                <w:szCs w:val="20"/>
              </w:rPr>
            </w:pPr>
            <w:r w:rsidRPr="00EB6B8F">
              <w:rPr>
                <w:rFonts w:cs="Tahoma"/>
                <w:b/>
                <w:szCs w:val="20"/>
              </w:rPr>
              <w:t>Pravděpodobnost výskytu/četnost výskytu rizika (1 – téměř vyloučená až 5 – téměř jistá)</w:t>
            </w:r>
          </w:p>
        </w:tc>
        <w:tc>
          <w:tcPr>
            <w:tcW w:w="2697"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EB6B8F" w:rsidRDefault="00925FAE" w:rsidP="00EB6B8F">
            <w:pPr>
              <w:jc w:val="both"/>
              <w:rPr>
                <w:rFonts w:cs="Tahoma"/>
                <w:b/>
                <w:szCs w:val="20"/>
              </w:rPr>
            </w:pPr>
            <w:r w:rsidRPr="00EB6B8F">
              <w:rPr>
                <w:rFonts w:cs="Tahoma"/>
                <w:b/>
                <w:szCs w:val="20"/>
              </w:rPr>
              <w:t>Předcházení/eliminace rizika</w:t>
            </w:r>
          </w:p>
        </w:tc>
      </w:tr>
      <w:tr w:rsidR="00925FAE" w:rsidRPr="00E20FDB" w14:paraId="2F38596C" w14:textId="77777777" w:rsidTr="00EB6B8F">
        <w:trPr>
          <w:trHeight w:val="300"/>
        </w:trPr>
        <w:tc>
          <w:tcPr>
            <w:tcW w:w="9464"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EB6B8F" w:rsidRDefault="00925FAE" w:rsidP="00EB6B8F">
            <w:pPr>
              <w:jc w:val="both"/>
              <w:rPr>
                <w:rFonts w:cs="Tahoma"/>
                <w:b/>
                <w:szCs w:val="20"/>
              </w:rPr>
            </w:pPr>
            <w:r w:rsidRPr="00EB6B8F">
              <w:rPr>
                <w:rFonts w:cs="Tahoma"/>
                <w:b/>
                <w:szCs w:val="20"/>
              </w:rPr>
              <w:t>Technická rizika</w:t>
            </w:r>
          </w:p>
        </w:tc>
      </w:tr>
      <w:tr w:rsidR="00EB6B8F" w:rsidRPr="00E20FDB" w14:paraId="6413331F"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B6B8F" w:rsidRDefault="00925FAE" w:rsidP="00EB6B8F">
            <w:pPr>
              <w:jc w:val="both"/>
              <w:rPr>
                <w:rFonts w:cs="Tahoma"/>
                <w:szCs w:val="20"/>
              </w:rPr>
            </w:pPr>
            <w:r w:rsidRPr="00EB6B8F">
              <w:rPr>
                <w:rFonts w:cs="Tahoma"/>
                <w:szCs w:val="20"/>
              </w:rPr>
              <w:t>Dodatečné změny požadavků investora</w:t>
            </w:r>
          </w:p>
        </w:tc>
        <w:tc>
          <w:tcPr>
            <w:tcW w:w="1374" w:type="dxa"/>
            <w:tcBorders>
              <w:left w:val="single" w:sz="18" w:space="0" w:color="auto"/>
            </w:tcBorders>
            <w:noWrap/>
          </w:tcPr>
          <w:p w14:paraId="58496C0C" w14:textId="77777777" w:rsidR="00925FAE" w:rsidRPr="00E20FDB" w:rsidRDefault="00925FAE" w:rsidP="00EB6B8F">
            <w:pPr>
              <w:jc w:val="both"/>
            </w:pPr>
          </w:p>
        </w:tc>
        <w:tc>
          <w:tcPr>
            <w:tcW w:w="2083" w:type="dxa"/>
            <w:noWrap/>
          </w:tcPr>
          <w:p w14:paraId="13C2EAF8" w14:textId="77777777" w:rsidR="00925FAE" w:rsidRPr="00E20FDB" w:rsidRDefault="00925FAE" w:rsidP="00EB6B8F">
            <w:pPr>
              <w:jc w:val="both"/>
            </w:pPr>
          </w:p>
        </w:tc>
        <w:tc>
          <w:tcPr>
            <w:tcW w:w="2697" w:type="dxa"/>
            <w:noWrap/>
          </w:tcPr>
          <w:p w14:paraId="37BCE112" w14:textId="77777777" w:rsidR="00925FAE" w:rsidRPr="00E20FDB" w:rsidRDefault="00925FAE" w:rsidP="00EB6B8F">
            <w:pPr>
              <w:jc w:val="both"/>
            </w:pPr>
          </w:p>
        </w:tc>
      </w:tr>
      <w:tr w:rsidR="00EB6B8F" w:rsidRPr="00E20FDB" w14:paraId="2F648098"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B6B8F" w:rsidRDefault="00925FAE" w:rsidP="00EB6B8F">
            <w:pPr>
              <w:jc w:val="both"/>
              <w:rPr>
                <w:rFonts w:cs="Tahoma"/>
                <w:szCs w:val="20"/>
              </w:rPr>
            </w:pPr>
            <w:r w:rsidRPr="00EB6B8F">
              <w:rPr>
                <w:rFonts w:cs="Tahoma"/>
                <w:szCs w:val="20"/>
              </w:rPr>
              <w:t>Výběr nekvalitního dodavatele</w:t>
            </w:r>
          </w:p>
        </w:tc>
        <w:tc>
          <w:tcPr>
            <w:tcW w:w="1374" w:type="dxa"/>
            <w:tcBorders>
              <w:left w:val="single" w:sz="18" w:space="0" w:color="auto"/>
            </w:tcBorders>
            <w:noWrap/>
          </w:tcPr>
          <w:p w14:paraId="5AD3ED81" w14:textId="77777777" w:rsidR="00925FAE" w:rsidRPr="00E20FDB" w:rsidRDefault="00925FAE" w:rsidP="00EB6B8F">
            <w:pPr>
              <w:jc w:val="both"/>
            </w:pPr>
          </w:p>
        </w:tc>
        <w:tc>
          <w:tcPr>
            <w:tcW w:w="2083" w:type="dxa"/>
            <w:noWrap/>
          </w:tcPr>
          <w:p w14:paraId="0F4B6647" w14:textId="77777777" w:rsidR="00925FAE" w:rsidRPr="00E20FDB" w:rsidRDefault="00925FAE" w:rsidP="00EB6B8F">
            <w:pPr>
              <w:jc w:val="both"/>
            </w:pPr>
          </w:p>
        </w:tc>
        <w:tc>
          <w:tcPr>
            <w:tcW w:w="2697" w:type="dxa"/>
            <w:noWrap/>
          </w:tcPr>
          <w:p w14:paraId="5A9F614C" w14:textId="77777777" w:rsidR="00925FAE" w:rsidRPr="00E20FDB" w:rsidRDefault="00925FAE" w:rsidP="00EB6B8F">
            <w:pPr>
              <w:jc w:val="both"/>
            </w:pPr>
          </w:p>
        </w:tc>
      </w:tr>
      <w:tr w:rsidR="00EB6B8F" w:rsidRPr="00E20FDB" w14:paraId="253933CD"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B6B8F" w:rsidRDefault="00925FAE" w:rsidP="00EB6B8F">
            <w:pPr>
              <w:jc w:val="both"/>
              <w:rPr>
                <w:rFonts w:cs="Tahoma"/>
                <w:szCs w:val="20"/>
              </w:rPr>
            </w:pPr>
            <w:r w:rsidRPr="00EB6B8F">
              <w:rPr>
                <w:rFonts w:cs="Tahoma"/>
                <w:szCs w:val="20"/>
              </w:rPr>
              <w:t>Nedodržené termínu realizace</w:t>
            </w:r>
          </w:p>
        </w:tc>
        <w:tc>
          <w:tcPr>
            <w:tcW w:w="1374" w:type="dxa"/>
            <w:tcBorders>
              <w:left w:val="single" w:sz="18" w:space="0" w:color="auto"/>
            </w:tcBorders>
            <w:noWrap/>
          </w:tcPr>
          <w:p w14:paraId="277A8334" w14:textId="77777777" w:rsidR="00925FAE" w:rsidRPr="00E20FDB" w:rsidRDefault="00925FAE" w:rsidP="00EB6B8F">
            <w:pPr>
              <w:jc w:val="both"/>
            </w:pPr>
          </w:p>
        </w:tc>
        <w:tc>
          <w:tcPr>
            <w:tcW w:w="2083" w:type="dxa"/>
            <w:noWrap/>
          </w:tcPr>
          <w:p w14:paraId="2208287A" w14:textId="77777777" w:rsidR="00925FAE" w:rsidRPr="00E20FDB" w:rsidRDefault="00925FAE" w:rsidP="00EB6B8F">
            <w:pPr>
              <w:jc w:val="both"/>
            </w:pPr>
          </w:p>
        </w:tc>
        <w:tc>
          <w:tcPr>
            <w:tcW w:w="2697" w:type="dxa"/>
            <w:noWrap/>
          </w:tcPr>
          <w:p w14:paraId="2E0587D8" w14:textId="77777777" w:rsidR="00925FAE" w:rsidRPr="00E20FDB" w:rsidRDefault="00925FAE" w:rsidP="00EB6B8F">
            <w:pPr>
              <w:jc w:val="both"/>
            </w:pPr>
          </w:p>
        </w:tc>
      </w:tr>
      <w:tr w:rsidR="00EB6B8F" w:rsidRPr="00E20FDB" w14:paraId="24D20F61"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B6B8F" w:rsidRDefault="00925FAE" w:rsidP="00EB6B8F">
            <w:pPr>
              <w:jc w:val="both"/>
              <w:rPr>
                <w:rFonts w:cs="Tahoma"/>
                <w:szCs w:val="20"/>
              </w:rPr>
            </w:pPr>
            <w:r w:rsidRPr="00EB6B8F">
              <w:rPr>
                <w:rFonts w:cs="Tahoma"/>
                <w:szCs w:val="20"/>
              </w:rPr>
              <w:t>Živelné pohromy</w:t>
            </w:r>
          </w:p>
        </w:tc>
        <w:tc>
          <w:tcPr>
            <w:tcW w:w="1374" w:type="dxa"/>
            <w:tcBorders>
              <w:left w:val="single" w:sz="18" w:space="0" w:color="auto"/>
            </w:tcBorders>
            <w:noWrap/>
          </w:tcPr>
          <w:p w14:paraId="6E7D1988" w14:textId="77777777" w:rsidR="00925FAE" w:rsidRPr="00E20FDB" w:rsidRDefault="00925FAE" w:rsidP="00EB6B8F">
            <w:pPr>
              <w:jc w:val="both"/>
            </w:pPr>
          </w:p>
        </w:tc>
        <w:tc>
          <w:tcPr>
            <w:tcW w:w="2083" w:type="dxa"/>
            <w:noWrap/>
          </w:tcPr>
          <w:p w14:paraId="50496A2B" w14:textId="77777777" w:rsidR="00925FAE" w:rsidRPr="00E20FDB" w:rsidRDefault="00925FAE" w:rsidP="00EB6B8F">
            <w:pPr>
              <w:jc w:val="both"/>
            </w:pPr>
          </w:p>
        </w:tc>
        <w:tc>
          <w:tcPr>
            <w:tcW w:w="2697" w:type="dxa"/>
            <w:noWrap/>
          </w:tcPr>
          <w:p w14:paraId="2B7AE5E3" w14:textId="77777777" w:rsidR="00925FAE" w:rsidRPr="00E20FDB" w:rsidRDefault="00925FAE" w:rsidP="00EB6B8F">
            <w:pPr>
              <w:jc w:val="both"/>
            </w:pPr>
          </w:p>
        </w:tc>
      </w:tr>
      <w:tr w:rsidR="00EB6B8F" w:rsidRPr="00E20FDB" w14:paraId="347BAB1F"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B6B8F" w:rsidRDefault="00925FAE" w:rsidP="00EB6B8F">
            <w:pPr>
              <w:jc w:val="both"/>
              <w:rPr>
                <w:rFonts w:cs="Tahoma"/>
                <w:szCs w:val="20"/>
              </w:rPr>
            </w:pPr>
            <w:r w:rsidRPr="00EB6B8F">
              <w:rPr>
                <w:rFonts w:cs="Tahoma"/>
                <w:szCs w:val="20"/>
              </w:rPr>
              <w:t>Zvýšení cen vstupů</w:t>
            </w:r>
          </w:p>
        </w:tc>
        <w:tc>
          <w:tcPr>
            <w:tcW w:w="1374" w:type="dxa"/>
            <w:tcBorders>
              <w:left w:val="single" w:sz="18" w:space="0" w:color="auto"/>
            </w:tcBorders>
            <w:noWrap/>
          </w:tcPr>
          <w:p w14:paraId="33879102" w14:textId="77777777" w:rsidR="00925FAE" w:rsidRPr="00E20FDB" w:rsidRDefault="00925FAE" w:rsidP="00EB6B8F">
            <w:pPr>
              <w:jc w:val="both"/>
            </w:pPr>
          </w:p>
        </w:tc>
        <w:tc>
          <w:tcPr>
            <w:tcW w:w="2083" w:type="dxa"/>
            <w:noWrap/>
          </w:tcPr>
          <w:p w14:paraId="72D2C853" w14:textId="77777777" w:rsidR="00925FAE" w:rsidRPr="00E20FDB" w:rsidRDefault="00925FAE" w:rsidP="00EB6B8F">
            <w:pPr>
              <w:jc w:val="both"/>
            </w:pPr>
          </w:p>
        </w:tc>
        <w:tc>
          <w:tcPr>
            <w:tcW w:w="2697" w:type="dxa"/>
            <w:noWrap/>
          </w:tcPr>
          <w:p w14:paraId="1B5C06C0" w14:textId="77777777" w:rsidR="00925FAE" w:rsidRPr="00E20FDB" w:rsidRDefault="00925FAE" w:rsidP="00EB6B8F">
            <w:pPr>
              <w:jc w:val="both"/>
            </w:pPr>
          </w:p>
        </w:tc>
      </w:tr>
      <w:tr w:rsidR="00EB6B8F" w:rsidRPr="00E20FDB" w14:paraId="5AD5F4D5"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B6B8F" w:rsidRDefault="00925FAE" w:rsidP="00EB6B8F">
            <w:pPr>
              <w:jc w:val="both"/>
              <w:rPr>
                <w:rFonts w:cs="Tahoma"/>
                <w:szCs w:val="20"/>
              </w:rPr>
            </w:pPr>
            <w:r w:rsidRPr="00EB6B8F">
              <w:rPr>
                <w:rFonts w:cs="Tahoma"/>
                <w:szCs w:val="20"/>
              </w:rPr>
              <w:t>Nekvalitní projektový tým</w:t>
            </w:r>
          </w:p>
        </w:tc>
        <w:tc>
          <w:tcPr>
            <w:tcW w:w="1374" w:type="dxa"/>
            <w:tcBorders>
              <w:left w:val="single" w:sz="18" w:space="0" w:color="auto"/>
            </w:tcBorders>
            <w:noWrap/>
          </w:tcPr>
          <w:p w14:paraId="21F42DBB" w14:textId="77777777" w:rsidR="00925FAE" w:rsidRPr="00E20FDB" w:rsidRDefault="00925FAE" w:rsidP="00EB6B8F">
            <w:pPr>
              <w:jc w:val="both"/>
            </w:pPr>
          </w:p>
        </w:tc>
        <w:tc>
          <w:tcPr>
            <w:tcW w:w="2083" w:type="dxa"/>
            <w:noWrap/>
          </w:tcPr>
          <w:p w14:paraId="2F8B1A47" w14:textId="77777777" w:rsidR="00925FAE" w:rsidRPr="00E20FDB" w:rsidRDefault="00925FAE" w:rsidP="00EB6B8F">
            <w:pPr>
              <w:jc w:val="both"/>
            </w:pPr>
          </w:p>
        </w:tc>
        <w:tc>
          <w:tcPr>
            <w:tcW w:w="2697" w:type="dxa"/>
            <w:noWrap/>
          </w:tcPr>
          <w:p w14:paraId="067BEA3E" w14:textId="77777777" w:rsidR="00925FAE" w:rsidRPr="00E20FDB" w:rsidRDefault="00925FAE" w:rsidP="00EB6B8F">
            <w:pPr>
              <w:jc w:val="both"/>
            </w:pPr>
          </w:p>
        </w:tc>
      </w:tr>
      <w:tr w:rsidR="00925FAE" w:rsidRPr="00E20FDB" w14:paraId="76DEEB29" w14:textId="77777777" w:rsidTr="00EB6B8F">
        <w:trPr>
          <w:trHeight w:val="300"/>
        </w:trPr>
        <w:tc>
          <w:tcPr>
            <w:tcW w:w="9464" w:type="dxa"/>
            <w:gridSpan w:val="4"/>
            <w:tcBorders>
              <w:top w:val="single" w:sz="18" w:space="0" w:color="auto"/>
              <w:bottom w:val="single" w:sz="18" w:space="0" w:color="auto"/>
            </w:tcBorders>
            <w:shd w:val="clear" w:color="auto" w:fill="D9D9D9" w:themeFill="background1" w:themeFillShade="D9"/>
            <w:noWrap/>
            <w:hideMark/>
          </w:tcPr>
          <w:p w14:paraId="5D1E84F1" w14:textId="2B197B48" w:rsidR="00925FAE" w:rsidRPr="00EB6B8F" w:rsidRDefault="00925FAE" w:rsidP="00EB6B8F">
            <w:pPr>
              <w:jc w:val="both"/>
              <w:rPr>
                <w:rFonts w:cs="Tahoma"/>
                <w:b/>
                <w:szCs w:val="20"/>
              </w:rPr>
            </w:pPr>
            <w:r w:rsidRPr="00EB6B8F">
              <w:rPr>
                <w:rFonts w:cs="Tahoma"/>
                <w:b/>
                <w:szCs w:val="20"/>
              </w:rPr>
              <w:t>Finanční rizika</w:t>
            </w:r>
          </w:p>
        </w:tc>
      </w:tr>
      <w:tr w:rsidR="00EB6B8F" w:rsidRPr="00E20FDB" w14:paraId="2AAAD825" w14:textId="77777777" w:rsidTr="00EB6B8F">
        <w:trPr>
          <w:trHeight w:val="300"/>
        </w:trPr>
        <w:tc>
          <w:tcPr>
            <w:tcW w:w="3310" w:type="dxa"/>
            <w:tcBorders>
              <w:top w:val="single" w:sz="18" w:space="0" w:color="auto"/>
              <w:bottom w:val="single" w:sz="6" w:space="0" w:color="auto"/>
              <w:right w:val="single" w:sz="18" w:space="0" w:color="auto"/>
            </w:tcBorders>
            <w:noWrap/>
            <w:hideMark/>
          </w:tcPr>
          <w:p w14:paraId="60F08D63" w14:textId="77777777" w:rsidR="00925FAE" w:rsidRPr="00EB6B8F" w:rsidRDefault="00925FAE" w:rsidP="00EB6B8F">
            <w:pPr>
              <w:jc w:val="both"/>
              <w:rPr>
                <w:rFonts w:cs="Tahoma"/>
                <w:szCs w:val="20"/>
              </w:rPr>
            </w:pPr>
            <w:r w:rsidRPr="00EB6B8F">
              <w:rPr>
                <w:rFonts w:cs="Tahoma"/>
                <w:szCs w:val="20"/>
              </w:rPr>
              <w:t>Neobdržení dotace</w:t>
            </w:r>
          </w:p>
        </w:tc>
        <w:tc>
          <w:tcPr>
            <w:tcW w:w="1374" w:type="dxa"/>
            <w:tcBorders>
              <w:top w:val="single" w:sz="18" w:space="0" w:color="auto"/>
              <w:left w:val="single" w:sz="18" w:space="0" w:color="auto"/>
            </w:tcBorders>
            <w:noWrap/>
          </w:tcPr>
          <w:p w14:paraId="076CF4CC" w14:textId="77777777" w:rsidR="00925FAE" w:rsidRPr="00E20FDB" w:rsidRDefault="00925FAE" w:rsidP="00EB6B8F">
            <w:pPr>
              <w:jc w:val="both"/>
            </w:pPr>
          </w:p>
        </w:tc>
        <w:tc>
          <w:tcPr>
            <w:tcW w:w="2083" w:type="dxa"/>
            <w:tcBorders>
              <w:top w:val="single" w:sz="18" w:space="0" w:color="auto"/>
            </w:tcBorders>
            <w:noWrap/>
          </w:tcPr>
          <w:p w14:paraId="79F7E3D0" w14:textId="77777777" w:rsidR="00925FAE" w:rsidRPr="00E20FDB" w:rsidRDefault="00925FAE" w:rsidP="00EB6B8F">
            <w:pPr>
              <w:jc w:val="both"/>
            </w:pPr>
          </w:p>
        </w:tc>
        <w:tc>
          <w:tcPr>
            <w:tcW w:w="2697" w:type="dxa"/>
            <w:tcBorders>
              <w:top w:val="single" w:sz="18" w:space="0" w:color="auto"/>
            </w:tcBorders>
            <w:noWrap/>
          </w:tcPr>
          <w:p w14:paraId="35EB9B20" w14:textId="77777777" w:rsidR="00925FAE" w:rsidRPr="00E20FDB" w:rsidRDefault="00925FAE" w:rsidP="00EB6B8F">
            <w:pPr>
              <w:jc w:val="both"/>
            </w:pPr>
          </w:p>
        </w:tc>
      </w:tr>
      <w:tr w:rsidR="00EB6B8F" w:rsidRPr="00E20FDB" w14:paraId="50542A60"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7732BBC9" w14:textId="77777777" w:rsidR="00925FAE" w:rsidRPr="00EB6B8F" w:rsidRDefault="00925FAE" w:rsidP="00EB6B8F">
            <w:pPr>
              <w:jc w:val="both"/>
              <w:rPr>
                <w:rFonts w:cs="Tahoma"/>
                <w:szCs w:val="20"/>
              </w:rPr>
            </w:pPr>
            <w:r w:rsidRPr="00EB6B8F">
              <w:rPr>
                <w:rFonts w:cs="Tahoma"/>
                <w:szCs w:val="20"/>
              </w:rPr>
              <w:t>Nedostatek finančních prostředků na předfinancování a v průběhu realizace projektu</w:t>
            </w:r>
          </w:p>
        </w:tc>
        <w:tc>
          <w:tcPr>
            <w:tcW w:w="1374" w:type="dxa"/>
            <w:tcBorders>
              <w:left w:val="single" w:sz="18" w:space="0" w:color="auto"/>
            </w:tcBorders>
            <w:noWrap/>
          </w:tcPr>
          <w:p w14:paraId="705AFEA2" w14:textId="77777777" w:rsidR="00925FAE" w:rsidRPr="00E20FDB" w:rsidRDefault="00925FAE" w:rsidP="00EB6B8F">
            <w:pPr>
              <w:jc w:val="both"/>
            </w:pPr>
          </w:p>
        </w:tc>
        <w:tc>
          <w:tcPr>
            <w:tcW w:w="2083" w:type="dxa"/>
            <w:noWrap/>
          </w:tcPr>
          <w:p w14:paraId="6DE78D5A" w14:textId="77777777" w:rsidR="00925FAE" w:rsidRPr="00E20FDB" w:rsidRDefault="00925FAE" w:rsidP="00EB6B8F">
            <w:pPr>
              <w:jc w:val="both"/>
            </w:pPr>
          </w:p>
        </w:tc>
        <w:tc>
          <w:tcPr>
            <w:tcW w:w="2697" w:type="dxa"/>
            <w:noWrap/>
          </w:tcPr>
          <w:p w14:paraId="6726A350" w14:textId="77777777" w:rsidR="00925FAE" w:rsidRPr="00E20FDB" w:rsidRDefault="00925FAE" w:rsidP="00EB6B8F">
            <w:pPr>
              <w:jc w:val="both"/>
            </w:pPr>
          </w:p>
        </w:tc>
      </w:tr>
      <w:tr w:rsidR="00925FAE" w:rsidRPr="00E20FDB" w14:paraId="08F530B3" w14:textId="77777777" w:rsidTr="00EB6B8F">
        <w:trPr>
          <w:trHeight w:val="300"/>
        </w:trPr>
        <w:tc>
          <w:tcPr>
            <w:tcW w:w="9464"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EB6B8F" w:rsidRDefault="00925FAE" w:rsidP="00EB6B8F">
            <w:pPr>
              <w:jc w:val="both"/>
              <w:rPr>
                <w:rFonts w:cs="Tahoma"/>
                <w:b/>
                <w:szCs w:val="20"/>
              </w:rPr>
            </w:pPr>
            <w:r w:rsidRPr="00EB6B8F">
              <w:rPr>
                <w:rFonts w:cs="Tahoma"/>
                <w:b/>
                <w:szCs w:val="20"/>
              </w:rPr>
              <w:t>Právní rizika</w:t>
            </w:r>
          </w:p>
        </w:tc>
      </w:tr>
      <w:tr w:rsidR="00EB6B8F" w:rsidRPr="00E20FDB" w14:paraId="3EE44922" w14:textId="77777777" w:rsidTr="00EB6B8F">
        <w:trPr>
          <w:trHeight w:val="300"/>
        </w:trPr>
        <w:tc>
          <w:tcPr>
            <w:tcW w:w="3310" w:type="dxa"/>
            <w:tcBorders>
              <w:top w:val="single" w:sz="18" w:space="0" w:color="auto"/>
              <w:bottom w:val="single" w:sz="6" w:space="0" w:color="auto"/>
              <w:right w:val="single" w:sz="18" w:space="0" w:color="auto"/>
            </w:tcBorders>
            <w:noWrap/>
            <w:hideMark/>
          </w:tcPr>
          <w:p w14:paraId="415A062A" w14:textId="77777777" w:rsidR="00925FAE" w:rsidRPr="00EB6B8F" w:rsidRDefault="00925FAE" w:rsidP="00EB6B8F">
            <w:pPr>
              <w:jc w:val="both"/>
              <w:rPr>
                <w:rFonts w:cs="Tahoma"/>
                <w:szCs w:val="20"/>
              </w:rPr>
            </w:pPr>
            <w:r w:rsidRPr="00EB6B8F">
              <w:rPr>
                <w:rFonts w:cs="Tahoma"/>
                <w:szCs w:val="20"/>
              </w:rPr>
              <w:t>Nedodržení pokynů pro zadávání VZ</w:t>
            </w:r>
          </w:p>
        </w:tc>
        <w:tc>
          <w:tcPr>
            <w:tcW w:w="1374" w:type="dxa"/>
            <w:tcBorders>
              <w:top w:val="single" w:sz="18" w:space="0" w:color="auto"/>
              <w:left w:val="single" w:sz="18" w:space="0" w:color="auto"/>
            </w:tcBorders>
            <w:noWrap/>
          </w:tcPr>
          <w:p w14:paraId="35AB4982" w14:textId="77777777" w:rsidR="00925FAE" w:rsidRPr="00E20FDB" w:rsidRDefault="00925FAE" w:rsidP="00EB6B8F">
            <w:pPr>
              <w:jc w:val="both"/>
            </w:pPr>
          </w:p>
        </w:tc>
        <w:tc>
          <w:tcPr>
            <w:tcW w:w="2083" w:type="dxa"/>
            <w:tcBorders>
              <w:top w:val="single" w:sz="18" w:space="0" w:color="auto"/>
            </w:tcBorders>
            <w:noWrap/>
          </w:tcPr>
          <w:p w14:paraId="072FC850" w14:textId="77777777" w:rsidR="00925FAE" w:rsidRPr="00E20FDB" w:rsidRDefault="00925FAE" w:rsidP="00EB6B8F">
            <w:pPr>
              <w:jc w:val="both"/>
            </w:pPr>
          </w:p>
        </w:tc>
        <w:tc>
          <w:tcPr>
            <w:tcW w:w="2697" w:type="dxa"/>
            <w:tcBorders>
              <w:top w:val="single" w:sz="18" w:space="0" w:color="auto"/>
            </w:tcBorders>
            <w:noWrap/>
          </w:tcPr>
          <w:p w14:paraId="4F244E7F" w14:textId="77777777" w:rsidR="00925FAE" w:rsidRPr="00E20FDB" w:rsidRDefault="00925FAE" w:rsidP="00EB6B8F">
            <w:pPr>
              <w:jc w:val="both"/>
            </w:pPr>
          </w:p>
        </w:tc>
      </w:tr>
      <w:tr w:rsidR="00EB6B8F" w:rsidRPr="00E20FDB" w14:paraId="792818E4"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56D685E0" w14:textId="77777777" w:rsidR="00925FAE" w:rsidRPr="00EB6B8F" w:rsidRDefault="00925FAE" w:rsidP="00EB6B8F">
            <w:pPr>
              <w:jc w:val="both"/>
              <w:rPr>
                <w:rFonts w:cs="Tahoma"/>
                <w:szCs w:val="20"/>
              </w:rPr>
            </w:pPr>
            <w:r w:rsidRPr="00EB6B8F">
              <w:rPr>
                <w:rFonts w:cs="Tahoma"/>
                <w:szCs w:val="20"/>
              </w:rPr>
              <w:t>Nedodržení podmínek IROP</w:t>
            </w:r>
          </w:p>
        </w:tc>
        <w:tc>
          <w:tcPr>
            <w:tcW w:w="1374" w:type="dxa"/>
            <w:tcBorders>
              <w:left w:val="single" w:sz="18" w:space="0" w:color="auto"/>
            </w:tcBorders>
            <w:noWrap/>
          </w:tcPr>
          <w:p w14:paraId="7EDACB1F" w14:textId="77777777" w:rsidR="00925FAE" w:rsidRPr="00E20FDB" w:rsidRDefault="00925FAE" w:rsidP="00EB6B8F">
            <w:pPr>
              <w:jc w:val="both"/>
            </w:pPr>
          </w:p>
        </w:tc>
        <w:tc>
          <w:tcPr>
            <w:tcW w:w="2083" w:type="dxa"/>
            <w:noWrap/>
          </w:tcPr>
          <w:p w14:paraId="2AAF61EB" w14:textId="77777777" w:rsidR="00925FAE" w:rsidRPr="00E20FDB" w:rsidRDefault="00925FAE" w:rsidP="00EB6B8F">
            <w:pPr>
              <w:jc w:val="both"/>
            </w:pPr>
          </w:p>
        </w:tc>
        <w:tc>
          <w:tcPr>
            <w:tcW w:w="2697" w:type="dxa"/>
            <w:noWrap/>
          </w:tcPr>
          <w:p w14:paraId="254C3F60" w14:textId="77777777" w:rsidR="00925FAE" w:rsidRPr="00E20FDB" w:rsidRDefault="00925FAE" w:rsidP="00EB6B8F">
            <w:pPr>
              <w:jc w:val="both"/>
            </w:pPr>
          </w:p>
        </w:tc>
      </w:tr>
      <w:tr w:rsidR="00EB6B8F" w:rsidRPr="00E20FDB" w14:paraId="4B203D24"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124FECED" w14:textId="77777777" w:rsidR="00925FAE" w:rsidRPr="00EB6B8F" w:rsidRDefault="00925FAE" w:rsidP="00EB6B8F">
            <w:pPr>
              <w:jc w:val="both"/>
              <w:rPr>
                <w:rFonts w:cs="Tahoma"/>
                <w:szCs w:val="20"/>
              </w:rPr>
            </w:pPr>
            <w:r w:rsidRPr="00EB6B8F">
              <w:rPr>
                <w:rFonts w:cs="Tahoma"/>
                <w:szCs w:val="20"/>
              </w:rPr>
              <w:t>Nedodržení právních norem ČR, EU</w:t>
            </w:r>
          </w:p>
        </w:tc>
        <w:tc>
          <w:tcPr>
            <w:tcW w:w="1374" w:type="dxa"/>
            <w:tcBorders>
              <w:left w:val="single" w:sz="18" w:space="0" w:color="auto"/>
            </w:tcBorders>
            <w:noWrap/>
          </w:tcPr>
          <w:p w14:paraId="1F40EA96" w14:textId="77777777" w:rsidR="00925FAE" w:rsidRPr="00E20FDB" w:rsidRDefault="00925FAE" w:rsidP="00EB6B8F">
            <w:pPr>
              <w:jc w:val="both"/>
            </w:pPr>
          </w:p>
        </w:tc>
        <w:tc>
          <w:tcPr>
            <w:tcW w:w="2083" w:type="dxa"/>
            <w:noWrap/>
          </w:tcPr>
          <w:p w14:paraId="18742F99" w14:textId="77777777" w:rsidR="00925FAE" w:rsidRPr="00E20FDB" w:rsidRDefault="00925FAE" w:rsidP="00EB6B8F">
            <w:pPr>
              <w:jc w:val="both"/>
            </w:pPr>
          </w:p>
        </w:tc>
        <w:tc>
          <w:tcPr>
            <w:tcW w:w="2697" w:type="dxa"/>
            <w:noWrap/>
          </w:tcPr>
          <w:p w14:paraId="3C52AF6A" w14:textId="77777777" w:rsidR="00925FAE" w:rsidRPr="00E20FDB" w:rsidRDefault="00925FAE" w:rsidP="00EB6B8F">
            <w:pPr>
              <w:jc w:val="both"/>
            </w:pPr>
          </w:p>
        </w:tc>
      </w:tr>
      <w:tr w:rsidR="00EB6B8F" w:rsidRPr="00E20FDB" w14:paraId="72FA2414"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2ED65A6E" w14:textId="77777777" w:rsidR="00925FAE" w:rsidRPr="00EB6B8F" w:rsidRDefault="00925FAE" w:rsidP="00EB6B8F">
            <w:pPr>
              <w:jc w:val="both"/>
              <w:rPr>
                <w:rFonts w:cs="Tahoma"/>
                <w:szCs w:val="20"/>
              </w:rPr>
            </w:pPr>
            <w:r w:rsidRPr="00EB6B8F">
              <w:rPr>
                <w:rFonts w:cs="Tahoma"/>
                <w:szCs w:val="20"/>
              </w:rPr>
              <w:t>Nevyřešené vlastnické vztahy</w:t>
            </w:r>
          </w:p>
        </w:tc>
        <w:tc>
          <w:tcPr>
            <w:tcW w:w="1374" w:type="dxa"/>
            <w:tcBorders>
              <w:left w:val="single" w:sz="18" w:space="0" w:color="auto"/>
            </w:tcBorders>
            <w:noWrap/>
          </w:tcPr>
          <w:p w14:paraId="70580B52" w14:textId="77777777" w:rsidR="00925FAE" w:rsidRPr="00E20FDB" w:rsidRDefault="00925FAE" w:rsidP="00EB6B8F">
            <w:pPr>
              <w:jc w:val="both"/>
            </w:pPr>
          </w:p>
        </w:tc>
        <w:tc>
          <w:tcPr>
            <w:tcW w:w="2083" w:type="dxa"/>
            <w:noWrap/>
          </w:tcPr>
          <w:p w14:paraId="7CB72F10" w14:textId="77777777" w:rsidR="00925FAE" w:rsidRPr="00E20FDB" w:rsidRDefault="00925FAE" w:rsidP="00EB6B8F">
            <w:pPr>
              <w:jc w:val="both"/>
            </w:pPr>
          </w:p>
        </w:tc>
        <w:tc>
          <w:tcPr>
            <w:tcW w:w="2697" w:type="dxa"/>
            <w:noWrap/>
          </w:tcPr>
          <w:p w14:paraId="1A9576C5" w14:textId="77777777" w:rsidR="00925FAE" w:rsidRPr="00E20FDB" w:rsidRDefault="00925FAE" w:rsidP="00EB6B8F">
            <w:pPr>
              <w:jc w:val="both"/>
            </w:pPr>
          </w:p>
        </w:tc>
      </w:tr>
      <w:tr w:rsidR="00925FAE" w:rsidRPr="00E20FDB" w14:paraId="1B44BC7D" w14:textId="77777777" w:rsidTr="00EB6B8F">
        <w:trPr>
          <w:trHeight w:val="300"/>
        </w:trPr>
        <w:tc>
          <w:tcPr>
            <w:tcW w:w="9464"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EB6B8F" w:rsidRDefault="00925FAE" w:rsidP="00EB6B8F">
            <w:pPr>
              <w:jc w:val="both"/>
              <w:rPr>
                <w:rFonts w:cs="Tahoma"/>
                <w:b/>
                <w:szCs w:val="20"/>
              </w:rPr>
            </w:pPr>
            <w:r w:rsidRPr="00EB6B8F">
              <w:rPr>
                <w:rFonts w:cs="Tahoma"/>
                <w:b/>
                <w:szCs w:val="20"/>
              </w:rPr>
              <w:t>Provozní rizika</w:t>
            </w:r>
          </w:p>
        </w:tc>
      </w:tr>
      <w:tr w:rsidR="00EB6B8F" w:rsidRPr="00E20FDB" w14:paraId="341D4B00"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36FFCA19" w14:textId="36B06F82" w:rsidR="00925FAE" w:rsidRPr="00EB6B8F" w:rsidRDefault="00925FAE" w:rsidP="00EB6B8F">
            <w:pPr>
              <w:jc w:val="both"/>
              <w:rPr>
                <w:rFonts w:cs="Tahoma"/>
                <w:szCs w:val="20"/>
              </w:rPr>
            </w:pPr>
            <w:r w:rsidRPr="00EB6B8F">
              <w:rPr>
                <w:rFonts w:cs="Tahoma"/>
                <w:szCs w:val="20"/>
              </w:rPr>
              <w:t>Nedostupná kvalitní pracovní síla v</w:t>
            </w:r>
            <w:r w:rsidR="00F83EC3" w:rsidRPr="00EB6B8F">
              <w:rPr>
                <w:rFonts w:cs="Tahoma"/>
                <w:szCs w:val="20"/>
              </w:rPr>
              <w:t> </w:t>
            </w:r>
            <w:r w:rsidRPr="00EB6B8F">
              <w:rPr>
                <w:rFonts w:cs="Tahoma"/>
                <w:szCs w:val="20"/>
              </w:rPr>
              <w:t>době udržitelnosti</w:t>
            </w:r>
          </w:p>
        </w:tc>
        <w:tc>
          <w:tcPr>
            <w:tcW w:w="1374" w:type="dxa"/>
            <w:tcBorders>
              <w:left w:val="single" w:sz="18" w:space="0" w:color="auto"/>
            </w:tcBorders>
            <w:noWrap/>
          </w:tcPr>
          <w:p w14:paraId="0DF8F963" w14:textId="77777777" w:rsidR="00925FAE" w:rsidRPr="00E20FDB" w:rsidRDefault="00925FAE" w:rsidP="00EB6B8F">
            <w:pPr>
              <w:jc w:val="both"/>
            </w:pPr>
          </w:p>
        </w:tc>
        <w:tc>
          <w:tcPr>
            <w:tcW w:w="2083" w:type="dxa"/>
            <w:noWrap/>
          </w:tcPr>
          <w:p w14:paraId="23841419" w14:textId="77777777" w:rsidR="00925FAE" w:rsidRPr="00E20FDB" w:rsidRDefault="00925FAE" w:rsidP="00EB6B8F">
            <w:pPr>
              <w:jc w:val="both"/>
            </w:pPr>
          </w:p>
        </w:tc>
        <w:tc>
          <w:tcPr>
            <w:tcW w:w="2697" w:type="dxa"/>
            <w:noWrap/>
          </w:tcPr>
          <w:p w14:paraId="1D03C15A" w14:textId="77777777" w:rsidR="00925FAE" w:rsidRPr="00E20FDB" w:rsidRDefault="00925FAE" w:rsidP="00EB6B8F">
            <w:pPr>
              <w:jc w:val="both"/>
            </w:pPr>
          </w:p>
        </w:tc>
      </w:tr>
      <w:tr w:rsidR="00EB6B8F" w:rsidRPr="00E20FDB" w14:paraId="0D7B2275"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62D30668" w14:textId="77777777" w:rsidR="00925FAE" w:rsidRPr="00EB6B8F" w:rsidRDefault="00925FAE" w:rsidP="00EB6B8F">
            <w:pPr>
              <w:jc w:val="both"/>
              <w:rPr>
                <w:rFonts w:cs="Tahoma"/>
                <w:szCs w:val="20"/>
              </w:rPr>
            </w:pPr>
            <w:r w:rsidRPr="00EB6B8F">
              <w:rPr>
                <w:rFonts w:cs="Tahoma"/>
                <w:szCs w:val="20"/>
              </w:rPr>
              <w:t>Nenaplnění partnerských, dodavatelsko-odběratelských smluv</w:t>
            </w:r>
          </w:p>
        </w:tc>
        <w:tc>
          <w:tcPr>
            <w:tcW w:w="1374" w:type="dxa"/>
            <w:tcBorders>
              <w:left w:val="single" w:sz="18" w:space="0" w:color="auto"/>
            </w:tcBorders>
            <w:noWrap/>
          </w:tcPr>
          <w:p w14:paraId="54A9A197" w14:textId="77777777" w:rsidR="00925FAE" w:rsidRPr="00E20FDB" w:rsidRDefault="00925FAE" w:rsidP="00EB6B8F">
            <w:pPr>
              <w:jc w:val="both"/>
            </w:pPr>
          </w:p>
        </w:tc>
        <w:tc>
          <w:tcPr>
            <w:tcW w:w="2083" w:type="dxa"/>
            <w:noWrap/>
          </w:tcPr>
          <w:p w14:paraId="0AA90795" w14:textId="77777777" w:rsidR="00925FAE" w:rsidRPr="00E20FDB" w:rsidRDefault="00925FAE" w:rsidP="00EB6B8F">
            <w:pPr>
              <w:jc w:val="both"/>
            </w:pPr>
          </w:p>
        </w:tc>
        <w:tc>
          <w:tcPr>
            <w:tcW w:w="2697" w:type="dxa"/>
            <w:noWrap/>
          </w:tcPr>
          <w:p w14:paraId="11949DEC" w14:textId="77777777" w:rsidR="00925FAE" w:rsidRPr="00E20FDB" w:rsidRDefault="00925FAE" w:rsidP="00EB6B8F">
            <w:pPr>
              <w:jc w:val="both"/>
            </w:pPr>
          </w:p>
        </w:tc>
      </w:tr>
      <w:tr w:rsidR="00EB6B8F" w:rsidRPr="00E20FDB" w14:paraId="6237A0B4"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47E58D10" w14:textId="77777777" w:rsidR="00925FAE" w:rsidRPr="00EB6B8F" w:rsidRDefault="00925FAE" w:rsidP="00EB6B8F">
            <w:pPr>
              <w:jc w:val="both"/>
              <w:rPr>
                <w:rFonts w:cs="Tahoma"/>
                <w:szCs w:val="20"/>
              </w:rPr>
            </w:pPr>
            <w:r w:rsidRPr="00EB6B8F">
              <w:rPr>
                <w:rFonts w:cs="Tahoma"/>
                <w:szCs w:val="20"/>
              </w:rPr>
              <w:t>Nedodržení indikátorů</w:t>
            </w:r>
          </w:p>
        </w:tc>
        <w:tc>
          <w:tcPr>
            <w:tcW w:w="1374" w:type="dxa"/>
            <w:tcBorders>
              <w:left w:val="single" w:sz="18" w:space="0" w:color="auto"/>
            </w:tcBorders>
            <w:noWrap/>
          </w:tcPr>
          <w:p w14:paraId="4C617F3F" w14:textId="77777777" w:rsidR="00925FAE" w:rsidRPr="00E20FDB" w:rsidRDefault="00925FAE" w:rsidP="00EB6B8F">
            <w:pPr>
              <w:jc w:val="both"/>
            </w:pPr>
          </w:p>
        </w:tc>
        <w:tc>
          <w:tcPr>
            <w:tcW w:w="2083" w:type="dxa"/>
            <w:noWrap/>
          </w:tcPr>
          <w:p w14:paraId="535B64F5" w14:textId="77777777" w:rsidR="00925FAE" w:rsidRPr="00E20FDB" w:rsidRDefault="00925FAE" w:rsidP="00EB6B8F">
            <w:pPr>
              <w:jc w:val="both"/>
            </w:pPr>
          </w:p>
        </w:tc>
        <w:tc>
          <w:tcPr>
            <w:tcW w:w="2697" w:type="dxa"/>
            <w:noWrap/>
          </w:tcPr>
          <w:p w14:paraId="743CF95F" w14:textId="77777777" w:rsidR="00925FAE" w:rsidRPr="00E20FDB" w:rsidRDefault="00925FAE" w:rsidP="00EB6B8F">
            <w:pPr>
              <w:jc w:val="both"/>
            </w:pPr>
          </w:p>
        </w:tc>
      </w:tr>
      <w:tr w:rsidR="00EB6B8F" w:rsidRPr="00E20FDB" w14:paraId="40256B88" w14:textId="77777777" w:rsidTr="00EB6B8F">
        <w:trPr>
          <w:trHeight w:val="300"/>
        </w:trPr>
        <w:tc>
          <w:tcPr>
            <w:tcW w:w="3310" w:type="dxa"/>
            <w:tcBorders>
              <w:top w:val="single" w:sz="6" w:space="0" w:color="auto"/>
              <w:bottom w:val="single" w:sz="18" w:space="0" w:color="auto"/>
              <w:right w:val="single" w:sz="18" w:space="0" w:color="auto"/>
            </w:tcBorders>
            <w:noWrap/>
            <w:hideMark/>
          </w:tcPr>
          <w:p w14:paraId="0B1D0883" w14:textId="1763808B" w:rsidR="00925FAE" w:rsidRPr="00EB6B8F" w:rsidRDefault="00925FAE" w:rsidP="00EB6B8F">
            <w:pPr>
              <w:jc w:val="both"/>
              <w:rPr>
                <w:rFonts w:cs="Tahoma"/>
                <w:szCs w:val="20"/>
              </w:rPr>
            </w:pPr>
            <w:r w:rsidRPr="00EB6B8F">
              <w:rPr>
                <w:rFonts w:cs="Tahoma"/>
                <w:szCs w:val="20"/>
              </w:rPr>
              <w:t>Nedostatek finančních prostředků v</w:t>
            </w:r>
            <w:r w:rsidR="00F83EC3" w:rsidRPr="00EB6B8F">
              <w:rPr>
                <w:rFonts w:cs="Tahoma"/>
                <w:szCs w:val="20"/>
              </w:rPr>
              <w:t> </w:t>
            </w:r>
            <w:r w:rsidRPr="00EB6B8F">
              <w:rPr>
                <w:rFonts w:cs="Tahoma"/>
                <w:szCs w:val="20"/>
              </w:rPr>
              <w:t>provozní fázi projektu</w:t>
            </w:r>
          </w:p>
        </w:tc>
        <w:tc>
          <w:tcPr>
            <w:tcW w:w="1374" w:type="dxa"/>
            <w:tcBorders>
              <w:left w:val="single" w:sz="18" w:space="0" w:color="auto"/>
            </w:tcBorders>
            <w:noWrap/>
          </w:tcPr>
          <w:p w14:paraId="73DC4B60" w14:textId="77777777" w:rsidR="00925FAE" w:rsidRPr="00E20FDB" w:rsidRDefault="00925FAE" w:rsidP="00EB6B8F">
            <w:pPr>
              <w:jc w:val="both"/>
            </w:pPr>
          </w:p>
        </w:tc>
        <w:tc>
          <w:tcPr>
            <w:tcW w:w="2083" w:type="dxa"/>
            <w:noWrap/>
          </w:tcPr>
          <w:p w14:paraId="65448E25" w14:textId="77777777" w:rsidR="00925FAE" w:rsidRPr="00E20FDB" w:rsidRDefault="00925FAE" w:rsidP="00EB6B8F">
            <w:pPr>
              <w:jc w:val="both"/>
            </w:pPr>
          </w:p>
        </w:tc>
        <w:tc>
          <w:tcPr>
            <w:tcW w:w="2697" w:type="dxa"/>
            <w:noWrap/>
          </w:tcPr>
          <w:p w14:paraId="120E0D6B" w14:textId="77777777" w:rsidR="00925FAE" w:rsidRPr="00E20FDB" w:rsidRDefault="00925FAE" w:rsidP="00EB6B8F">
            <w:pPr>
              <w:jc w:val="both"/>
            </w:pPr>
          </w:p>
        </w:tc>
      </w:tr>
    </w:tbl>
    <w:p w14:paraId="71D2793D" w14:textId="77777777" w:rsidR="00C6444C" w:rsidRPr="00EB6B8F" w:rsidRDefault="00C6444C" w:rsidP="00EB6B8F">
      <w:pPr>
        <w:spacing w:line="360" w:lineRule="auto"/>
        <w:jc w:val="both"/>
        <w:rPr>
          <w:rFonts w:cs="Tahoma"/>
          <w:szCs w:val="20"/>
        </w:rPr>
      </w:pPr>
      <w:bookmarkStart w:id="80" w:name="_Toc451260469"/>
      <w:bookmarkStart w:id="81" w:name="_Toc463427291"/>
      <w:bookmarkEnd w:id="80"/>
    </w:p>
    <w:p w14:paraId="6FB1A560" w14:textId="2C6ED392" w:rsidR="00EB6B8F" w:rsidRPr="003806CA" w:rsidRDefault="00C6444C" w:rsidP="003806CA">
      <w:pPr>
        <w:spacing w:line="360" w:lineRule="auto"/>
        <w:jc w:val="both"/>
        <w:rPr>
          <w:rFonts w:cs="Tahoma"/>
          <w:szCs w:val="20"/>
        </w:rPr>
      </w:pPr>
      <w:r w:rsidRPr="00EB6B8F">
        <w:rPr>
          <w:rFonts w:cs="Tahoma"/>
          <w:szCs w:val="20"/>
        </w:rPr>
        <w:t xml:space="preserve">Žadatel uvede informace o dalších projektech, které předložil do výzev ŘO IROP, nositele ITI nebo IPRÚ </w:t>
      </w:r>
      <w:r w:rsidRPr="00EB6B8F">
        <w:rPr>
          <w:rFonts w:cs="Tahoma"/>
          <w:i/>
          <w:szCs w:val="20"/>
        </w:rPr>
        <w:t>(číslo projektu, alokace, aktivity projektu)</w:t>
      </w:r>
      <w:r w:rsidRPr="00EB6B8F">
        <w:rPr>
          <w:rFonts w:cs="Tahoma"/>
          <w:szCs w:val="20"/>
        </w:rPr>
        <w:t>.</w:t>
      </w:r>
      <w:r w:rsidR="00F26107">
        <w:rPr>
          <w:caps/>
        </w:rPr>
        <w:t xml:space="preserve"> </w:t>
      </w:r>
    </w:p>
    <w:p w14:paraId="78BB581D" w14:textId="77777777" w:rsidR="00EB6B8F" w:rsidRDefault="00EB6B8F">
      <w:pPr>
        <w:rPr>
          <w:rFonts w:eastAsiaTheme="majorEastAsia" w:cstheme="majorBidi"/>
          <w:b/>
          <w:bCs/>
          <w:caps/>
          <w:color w:val="365F91" w:themeColor="accent1" w:themeShade="BF"/>
          <w:szCs w:val="28"/>
        </w:rPr>
      </w:pPr>
      <w:r>
        <w:rPr>
          <w:caps/>
        </w:rPr>
        <w:br w:type="page"/>
      </w:r>
    </w:p>
    <w:p w14:paraId="0EE403EE" w14:textId="0D225248" w:rsidR="00925FAE" w:rsidRDefault="00925FAE" w:rsidP="00925FAE">
      <w:pPr>
        <w:pStyle w:val="Nadpis1"/>
        <w:numPr>
          <w:ilvl w:val="0"/>
          <w:numId w:val="3"/>
        </w:numPr>
        <w:jc w:val="both"/>
        <w:rPr>
          <w:caps/>
        </w:rPr>
      </w:pPr>
      <w:bookmarkStart w:id="82" w:name="_Toc524696418"/>
      <w:r>
        <w:rPr>
          <w:caps/>
        </w:rPr>
        <w:lastRenderedPageBreak/>
        <w:t>Vliv projektu na horizontální kritéria</w:t>
      </w:r>
      <w:bookmarkEnd w:id="81"/>
      <w:bookmarkEnd w:id="82"/>
    </w:p>
    <w:p w14:paraId="5C7775C2" w14:textId="77777777" w:rsidR="00925FAE" w:rsidRPr="00EB6B8F" w:rsidRDefault="00925FAE" w:rsidP="00EB6B8F">
      <w:pPr>
        <w:spacing w:line="360" w:lineRule="auto"/>
        <w:jc w:val="both"/>
        <w:rPr>
          <w:rFonts w:cs="Tahoma"/>
          <w:szCs w:val="20"/>
        </w:rPr>
      </w:pPr>
      <w:r w:rsidRPr="00EB6B8F">
        <w:rPr>
          <w:rFonts w:cs="Tahoma"/>
          <w:szCs w:val="20"/>
        </w:rPr>
        <w:t>Projekt nesmí mít negativní vliv na následující horizontální principy:</w:t>
      </w:r>
    </w:p>
    <w:p w14:paraId="6DED8B6F" w14:textId="77777777" w:rsidR="00925FAE" w:rsidRDefault="00925FAE" w:rsidP="00EB6B8F">
      <w:pPr>
        <w:pStyle w:val="Odstavecseseznamem"/>
        <w:numPr>
          <w:ilvl w:val="0"/>
          <w:numId w:val="5"/>
        </w:numPr>
        <w:spacing w:line="360" w:lineRule="auto"/>
        <w:jc w:val="both"/>
      </w:pPr>
      <w:r>
        <w:t>podpora rovných příležitostí a nediskriminace,</w:t>
      </w:r>
    </w:p>
    <w:p w14:paraId="4D0B1A1C" w14:textId="77777777" w:rsidR="00925FAE" w:rsidRDefault="00925FAE" w:rsidP="00EB6B8F">
      <w:pPr>
        <w:pStyle w:val="Odstavecseseznamem"/>
        <w:numPr>
          <w:ilvl w:val="0"/>
          <w:numId w:val="5"/>
        </w:numPr>
        <w:spacing w:line="360" w:lineRule="auto"/>
        <w:jc w:val="both"/>
      </w:pPr>
      <w:r>
        <w:t>podpora rovnosti mezi muži a ženami,</w:t>
      </w:r>
    </w:p>
    <w:p w14:paraId="3DF57685" w14:textId="77777777" w:rsidR="00925FAE" w:rsidRDefault="00925FAE" w:rsidP="00EB6B8F">
      <w:pPr>
        <w:pStyle w:val="Odstavecseseznamem"/>
        <w:numPr>
          <w:ilvl w:val="0"/>
          <w:numId w:val="5"/>
        </w:numPr>
        <w:spacing w:line="360" w:lineRule="auto"/>
        <w:jc w:val="both"/>
      </w:pPr>
      <w:r>
        <w:t>podpora udržitelného rozvoje (životního prostředí).</w:t>
      </w:r>
    </w:p>
    <w:p w14:paraId="0CD097B3" w14:textId="77777777" w:rsidR="00925FAE" w:rsidRPr="00EB6B8F" w:rsidRDefault="00925FAE" w:rsidP="00EB6B8F">
      <w:pPr>
        <w:spacing w:line="360" w:lineRule="auto"/>
        <w:jc w:val="both"/>
        <w:rPr>
          <w:rFonts w:cs="Tahoma"/>
          <w:szCs w:val="20"/>
        </w:rPr>
      </w:pPr>
      <w:r w:rsidRPr="00EB6B8F">
        <w:rPr>
          <w:rFonts w:cs="Tahoma"/>
          <w:szCs w:val="20"/>
        </w:rPr>
        <w:t>Žadatel stručně popíše vliv projektu na výše uvedené horizontální principy v souladu s přílohou č. 24 Obecných pravidel pro žadatele a příjemce (udržitelný rozvoj/životní prostředí neutrální; rovnost příležitostí a nediskriminace pozitivní; rovnost mezi muži a ženami neutrální).</w:t>
      </w:r>
    </w:p>
    <w:p w14:paraId="3958572A" w14:textId="0BAA9C58" w:rsidR="00925FAE" w:rsidRPr="00EB6B8F" w:rsidRDefault="00925FAE" w:rsidP="00EB6B8F">
      <w:pPr>
        <w:spacing w:line="360" w:lineRule="auto"/>
        <w:jc w:val="both"/>
        <w:rPr>
          <w:rFonts w:cs="Tahoma"/>
          <w:szCs w:val="20"/>
        </w:rPr>
      </w:pPr>
      <w:r w:rsidRPr="00EB6B8F">
        <w:rPr>
          <w:rFonts w:cs="Tahoma"/>
          <w:szCs w:val="20"/>
        </w:rPr>
        <w:t>U projektů deklarujících pozitivní příspěvek k posilování uplatňování horizontálních principů, je nutný popis aktivit, které mají mít pozitivní dopad na horizontální principy, a způsob dosažení cílů a dopadů.</w:t>
      </w:r>
    </w:p>
    <w:p w14:paraId="2B3C83D5" w14:textId="7248425B" w:rsidR="001D23B4" w:rsidRPr="00EB6B8F" w:rsidRDefault="001D23B4" w:rsidP="00EB6B8F">
      <w:pPr>
        <w:spacing w:line="360" w:lineRule="auto"/>
        <w:jc w:val="both"/>
        <w:rPr>
          <w:rFonts w:cs="Tahoma"/>
          <w:szCs w:val="20"/>
        </w:rPr>
      </w:pPr>
      <w:r w:rsidRPr="00EB6B8F">
        <w:rPr>
          <w:rFonts w:cs="Tahoma"/>
          <w:szCs w:val="20"/>
        </w:rP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83" w:name="_Toc463427292"/>
      <w:r>
        <w:rPr>
          <w:caps/>
        </w:rPr>
        <w:t xml:space="preserve"> </w:t>
      </w:r>
      <w:bookmarkStart w:id="84" w:name="_Toc524696419"/>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83"/>
      <w:bookmarkEnd w:id="84"/>
    </w:p>
    <w:p w14:paraId="6E7F433F" w14:textId="07EA6FC3" w:rsidR="00925FAE" w:rsidRPr="0055240D" w:rsidRDefault="00925FAE" w:rsidP="00EB6B8F">
      <w:pPr>
        <w:pStyle w:val="Odstavecseseznamem"/>
        <w:numPr>
          <w:ilvl w:val="0"/>
          <w:numId w:val="9"/>
        </w:numPr>
        <w:spacing w:line="360" w:lineRule="auto"/>
        <w:jc w:val="both"/>
      </w:pPr>
      <w:bookmarkStart w:id="85" w:name="_Toc456610975"/>
      <w:r w:rsidRPr="0055240D">
        <w:t xml:space="preserve">Zajištění administrativní kapacity </w:t>
      </w:r>
      <w:r w:rsidR="00EB6B8F">
        <w:t>–</w:t>
      </w:r>
      <w:r w:rsidRPr="0055240D">
        <w:t xml:space="preserve">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5"/>
      <w:r w:rsidRPr="0055240D">
        <w:t xml:space="preserve"> </w:t>
      </w:r>
    </w:p>
    <w:p w14:paraId="2343AF24" w14:textId="77777777" w:rsidR="00925FAE" w:rsidRDefault="00925FAE" w:rsidP="00EB6B8F">
      <w:pPr>
        <w:pStyle w:val="Odstavecseseznamem"/>
        <w:numPr>
          <w:ilvl w:val="3"/>
          <w:numId w:val="6"/>
        </w:numPr>
        <w:spacing w:line="360" w:lineRule="auto"/>
        <w:ind w:left="709" w:hanging="283"/>
      </w:pPr>
      <w:r w:rsidRPr="0055240D">
        <w:t>Zajištění financování – popis zajištění financování v</w:t>
      </w:r>
      <w:r>
        <w:t> </w:t>
      </w:r>
      <w:r w:rsidRPr="0055240D">
        <w:t>udržitelnosti</w:t>
      </w:r>
      <w:r>
        <w:t>.</w:t>
      </w:r>
    </w:p>
    <w:sectPr w:rsidR="00925FAE" w:rsidSect="00EB6B8F">
      <w:headerReference w:type="default" r:id="rId18"/>
      <w:footerReference w:type="default" r:id="rId1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AAC77" w14:textId="77777777" w:rsidR="006E7764" w:rsidRDefault="006E7764" w:rsidP="00634381">
      <w:pPr>
        <w:spacing w:after="0" w:line="240" w:lineRule="auto"/>
      </w:pPr>
      <w:r>
        <w:separator/>
      </w:r>
    </w:p>
  </w:endnote>
  <w:endnote w:type="continuationSeparator" w:id="0">
    <w:p w14:paraId="30CB7712" w14:textId="77777777" w:rsidR="006E7764" w:rsidRDefault="006E7764"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ahoma"/>
        <w:szCs w:val="20"/>
      </w:rPr>
      <w:id w:val="-802919237"/>
      <w:docPartObj>
        <w:docPartGallery w:val="Page Numbers (Bottom of Page)"/>
        <w:docPartUnique/>
      </w:docPartObj>
    </w:sdtPr>
    <w:sdtEndPr/>
    <w:sdtContent>
      <w:p w14:paraId="25637943" w14:textId="688C43D3" w:rsidR="00EB6B8F" w:rsidRPr="00EB6B8F" w:rsidRDefault="00EB6B8F">
        <w:pPr>
          <w:pStyle w:val="Zpat"/>
          <w:jc w:val="center"/>
          <w:rPr>
            <w:rFonts w:cs="Tahoma"/>
            <w:szCs w:val="20"/>
          </w:rPr>
        </w:pPr>
        <w:r w:rsidRPr="00EB6B8F">
          <w:rPr>
            <w:rFonts w:cs="Tahoma"/>
            <w:szCs w:val="20"/>
          </w:rPr>
          <w:fldChar w:fldCharType="begin"/>
        </w:r>
        <w:r w:rsidRPr="00EB6B8F">
          <w:rPr>
            <w:rFonts w:cs="Tahoma"/>
            <w:szCs w:val="20"/>
          </w:rPr>
          <w:instrText>PAGE   \* MERGEFORMAT</w:instrText>
        </w:r>
        <w:r w:rsidRPr="00EB6B8F">
          <w:rPr>
            <w:rFonts w:cs="Tahoma"/>
            <w:szCs w:val="20"/>
          </w:rPr>
          <w:fldChar w:fldCharType="separate"/>
        </w:r>
        <w:r w:rsidRPr="00EB6B8F">
          <w:rPr>
            <w:rFonts w:cs="Tahoma"/>
            <w:szCs w:val="20"/>
          </w:rPr>
          <w:t>2</w:t>
        </w:r>
        <w:r w:rsidRPr="00EB6B8F">
          <w:rPr>
            <w:rFonts w:cs="Tahoma"/>
            <w:szCs w:val="20"/>
          </w:rPr>
          <w:fldChar w:fldCharType="end"/>
        </w:r>
      </w:p>
    </w:sdtContent>
  </w:sdt>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765109"/>
      <w:docPartObj>
        <w:docPartGallery w:val="Page Numbers (Bottom of Page)"/>
        <w:docPartUnique/>
      </w:docPartObj>
    </w:sdtPr>
    <w:sdtEndPr/>
    <w:sdtContent>
      <w:p w14:paraId="14820F42" w14:textId="1EE7BF0E" w:rsidR="00EB6B8F" w:rsidRDefault="00EB6B8F">
        <w:pPr>
          <w:pStyle w:val="Zpat"/>
          <w:jc w:val="center"/>
        </w:pPr>
        <w:r>
          <w:fldChar w:fldCharType="begin"/>
        </w:r>
        <w:r>
          <w:instrText>PAGE   \* MERGEFORMAT</w:instrText>
        </w:r>
        <w:r>
          <w:fldChar w:fldCharType="separate"/>
        </w:r>
        <w:r>
          <w:t>2</w:t>
        </w:r>
        <w:r>
          <w:fldChar w:fldCharType="end"/>
        </w:r>
      </w:p>
    </w:sdtContent>
  </w:sdt>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6F62" w14:textId="77777777" w:rsidR="006E7764" w:rsidRDefault="006E7764" w:rsidP="00634381">
      <w:pPr>
        <w:spacing w:after="0" w:line="240" w:lineRule="auto"/>
      </w:pPr>
      <w:r>
        <w:separator/>
      </w:r>
    </w:p>
  </w:footnote>
  <w:footnote w:type="continuationSeparator" w:id="0">
    <w:p w14:paraId="74F641D1" w14:textId="77777777" w:rsidR="006E7764" w:rsidRDefault="006E7764" w:rsidP="00634381">
      <w:pPr>
        <w:spacing w:after="0" w:line="240" w:lineRule="auto"/>
      </w:pPr>
      <w:r>
        <w:continuationSeparator/>
      </w:r>
    </w:p>
  </w:footnote>
  <w:footnote w:id="1">
    <w:p w14:paraId="18D6322A" w14:textId="78C788D9"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 xml:space="preserve">kategorií </w:t>
      </w:r>
      <w:r w:rsidR="00EB6B8F" w:rsidRPr="00094028">
        <w:rPr>
          <w:b/>
          <w:sz w:val="18"/>
        </w:rPr>
        <w:t>způsobilých,</w:t>
      </w:r>
      <w:r w:rsidR="001D23B4" w:rsidRPr="00094028">
        <w:rPr>
          <w:b/>
          <w:sz w:val="18"/>
        </w:rPr>
        <w:t xml:space="preserve">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4D58" w14:textId="26F901D9" w:rsidR="006951E6" w:rsidDel="009E38C5" w:rsidRDefault="008C6A23" w:rsidP="006951E6">
    <w:pPr>
      <w:pStyle w:val="Zhlav"/>
      <w:jc w:val="center"/>
      <w:rPr>
        <w:del w:id="70" w:author="MAS Naděje - Tomáš Harant" w:date="2018-09-13T10:56:00Z"/>
      </w:rPr>
    </w:pPr>
    <w:ins w:id="71" w:author="MAS Naděje - Tomáš Harant" w:date="2018-09-13T10:56:00Z">
      <w:r w:rsidRPr="008C6A23">
        <w:rPr>
          <w:noProof/>
        </w:rPr>
        <w:drawing>
          <wp:anchor distT="0" distB="0" distL="114300" distR="114300" simplePos="0" relativeHeight="251657216" behindDoc="1" locked="0" layoutInCell="1" allowOverlap="1" wp14:anchorId="5D3A32FA" wp14:editId="0C8B1A5E">
            <wp:simplePos x="0" y="0"/>
            <wp:positionH relativeFrom="margin">
              <wp:posOffset>7962447</wp:posOffset>
            </wp:positionH>
            <wp:positionV relativeFrom="paragraph">
              <wp:posOffset>-219075</wp:posOffset>
            </wp:positionV>
            <wp:extent cx="935990" cy="38883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E54CE70" w14:textId="77777777" w:rsidR="006951E6" w:rsidRDefault="006951E6" w:rsidP="006951E6">
    <w:pPr>
      <w:pStyle w:val="Zhlav"/>
      <w:jc w:val="center"/>
      <w:rPr>
        <w:ins w:id="72" w:author="MAS Naděje - Tomáš Harant" w:date="2018-09-13T10:56:00Z"/>
      </w:rPr>
    </w:pPr>
    <w:ins w:id="73" w:author="MAS Naděje - Tomáš Harant" w:date="2018-09-13T10:56:00Z">
      <w:r>
        <w:rPr>
          <w:noProof/>
          <w:lang w:eastAsia="cs-CZ"/>
        </w:rPr>
        <w:drawing>
          <wp:anchor distT="0" distB="0" distL="114300" distR="114300" simplePos="0" relativeHeight="251659264" behindDoc="0" locked="1" layoutInCell="1" allowOverlap="1" wp14:anchorId="5898E30A" wp14:editId="0A688B1A">
            <wp:simplePos x="0" y="0"/>
            <wp:positionH relativeFrom="margin">
              <wp:posOffset>-4445</wp:posOffset>
            </wp:positionH>
            <wp:positionV relativeFrom="paragraph">
              <wp:posOffset>-433705</wp:posOffset>
            </wp:positionV>
            <wp:extent cx="4113530" cy="676275"/>
            <wp:effectExtent l="0" t="0" r="1270" b="9525"/>
            <wp:wrapTopAndBottom/>
            <wp:docPr id="8" name="Obrázek 8"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6804B45" w14:textId="77777777" w:rsidR="006951E6" w:rsidRDefault="006951E6" w:rsidP="006951E6">
    <w:pPr>
      <w:pStyle w:val="Zhlav"/>
      <w:rPr>
        <w:ins w:id="74" w:author="MAS Naděje - Tomáš Harant" w:date="2018-09-13T10:56:00Z"/>
      </w:rPr>
    </w:pPr>
  </w:p>
  <w:p w14:paraId="62D472D3" w14:textId="77777777" w:rsidR="006951E6" w:rsidRDefault="006951E6" w:rsidP="006951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4F74" w14:textId="77777777" w:rsidR="00EB6B8F" w:rsidDel="009E38C5" w:rsidRDefault="00EB6B8F" w:rsidP="00EB6B8F">
    <w:pPr>
      <w:pStyle w:val="Zhlav"/>
      <w:jc w:val="center"/>
      <w:rPr>
        <w:del w:id="86" w:author="MAS Naděje - Tomáš Harant" w:date="2018-09-13T10:56:00Z"/>
      </w:rPr>
    </w:pPr>
    <w:ins w:id="87" w:author="MAS Naděje - Tomáš Harant" w:date="2018-09-13T10:56:00Z">
      <w:r>
        <w:rPr>
          <w:noProof/>
        </w:rPr>
        <w:drawing>
          <wp:anchor distT="0" distB="0" distL="114300" distR="114300" simplePos="0" relativeHeight="251658240" behindDoc="1" locked="0" layoutInCell="1" allowOverlap="1" wp14:anchorId="16B26595" wp14:editId="54EFCB09">
            <wp:simplePos x="0" y="0"/>
            <wp:positionH relativeFrom="margin">
              <wp:posOffset>4812540</wp:posOffset>
            </wp:positionH>
            <wp:positionV relativeFrom="paragraph">
              <wp:posOffset>-113030</wp:posOffset>
            </wp:positionV>
            <wp:extent cx="935990" cy="388832"/>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79C9D414" w14:textId="77777777" w:rsidR="00EB6B8F" w:rsidRDefault="00EB6B8F" w:rsidP="00EB6B8F">
    <w:pPr>
      <w:pStyle w:val="Zhlav"/>
      <w:jc w:val="center"/>
      <w:rPr>
        <w:ins w:id="88" w:author="MAS Naděje - Tomáš Harant" w:date="2018-09-13T10:56:00Z"/>
      </w:rPr>
    </w:pPr>
    <w:ins w:id="89" w:author="MAS Naděje - Tomáš Harant" w:date="2018-09-13T10:56:00Z">
      <w:r>
        <w:rPr>
          <w:noProof/>
          <w:lang w:eastAsia="cs-CZ"/>
        </w:rPr>
        <w:drawing>
          <wp:anchor distT="0" distB="0" distL="114300" distR="114300" simplePos="0" relativeHeight="251656192" behindDoc="0" locked="1" layoutInCell="1" allowOverlap="1" wp14:anchorId="0E4D042B" wp14:editId="3BA5AEAD">
            <wp:simplePos x="0" y="0"/>
            <wp:positionH relativeFrom="margin">
              <wp:posOffset>-4445</wp:posOffset>
            </wp:positionH>
            <wp:positionV relativeFrom="paragraph">
              <wp:posOffset>-421005</wp:posOffset>
            </wp:positionV>
            <wp:extent cx="4113530" cy="676275"/>
            <wp:effectExtent l="0" t="0" r="1270" b="9525"/>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ED9F348" w14:textId="77777777" w:rsidR="00EB6B8F" w:rsidRDefault="00EB6B8F" w:rsidP="00EB6B8F">
    <w:pPr>
      <w:pStyle w:val="Zhlav"/>
      <w:rPr>
        <w:ins w:id="90" w:author="MAS Naděje - Tomáš Harant" w:date="2018-09-13T10:56:00Z"/>
      </w:rPr>
    </w:pPr>
  </w:p>
  <w:p w14:paraId="1A570047" w14:textId="77777777" w:rsidR="00EB6B8F" w:rsidRDefault="00EB6B8F" w:rsidP="00EB6B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1"/>
  </w:num>
  <w:num w:numId="12">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 Naděje - Tomáš Harant">
    <w15:presenceInfo w15:providerId="AD" w15:userId="S-1-5-21-567213094-221871836-65434975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21AF"/>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94EE5"/>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806CA"/>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C28D9"/>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4E39"/>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77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1E6"/>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E7764"/>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E66E6"/>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C6A23"/>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9CF"/>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27C6F"/>
    <w:rsid w:val="00C346E3"/>
    <w:rsid w:val="00C36870"/>
    <w:rsid w:val="00C44D0A"/>
    <w:rsid w:val="00C533FF"/>
    <w:rsid w:val="00C539B3"/>
    <w:rsid w:val="00C56934"/>
    <w:rsid w:val="00C61088"/>
    <w:rsid w:val="00C6444C"/>
    <w:rsid w:val="00C658D3"/>
    <w:rsid w:val="00C71701"/>
    <w:rsid w:val="00C720DF"/>
    <w:rsid w:val="00C7421C"/>
    <w:rsid w:val="00C75F21"/>
    <w:rsid w:val="00C85696"/>
    <w:rsid w:val="00C8615B"/>
    <w:rsid w:val="00C879F9"/>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45EA9"/>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28B8"/>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B6B8F"/>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B6B8F"/>
    <w:rPr>
      <w:rFonts w:ascii="Tahoma" w:hAnsi="Tahoma"/>
      <w:sz w:val="20"/>
    </w:rPr>
  </w:style>
  <w:style w:type="paragraph" w:styleId="Nadpis1">
    <w:name w:val="heading 1"/>
    <w:basedOn w:val="Normln"/>
    <w:next w:val="Normln"/>
    <w:link w:val="Nadpis1Char"/>
    <w:uiPriority w:val="9"/>
    <w:qFormat/>
    <w:rsid w:val="00EB6B8F"/>
    <w:pPr>
      <w:keepNext/>
      <w:keepLines/>
      <w:spacing w:before="480" w:after="0"/>
      <w:outlineLvl w:val="0"/>
    </w:pPr>
    <w:rPr>
      <w:rFonts w:eastAsiaTheme="majorEastAsia" w:cstheme="majorBidi"/>
      <w:b/>
      <w:bCs/>
      <w:color w:val="365F91" w:themeColor="accent1" w:themeShade="BF"/>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EB6B8F"/>
    <w:rPr>
      <w:rFonts w:ascii="Tahoma" w:eastAsiaTheme="majorEastAsia" w:hAnsi="Tahoma" w:cstheme="majorBidi"/>
      <w:b/>
      <w:bCs/>
      <w:color w:val="365F91" w:themeColor="accent1" w:themeShade="BF"/>
      <w:sz w:val="20"/>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BB39CF"/>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8E82-F704-48AF-88BC-C2036CE1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2941</Words>
  <Characters>17358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 Naděje - Tomáš Harant</cp:lastModifiedBy>
  <cp:revision>38</cp:revision>
  <cp:lastPrinted>2018-04-11T09:29:00Z</cp:lastPrinted>
  <dcterms:created xsi:type="dcterms:W3CDTF">2016-11-18T07:48:00Z</dcterms:created>
  <dcterms:modified xsi:type="dcterms:W3CDTF">2018-09-25T07:55:00Z</dcterms:modified>
</cp:coreProperties>
</file>